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1C95" w14:textId="5C4EB3CA" w:rsidR="00C17663" w:rsidRDefault="00C17663" w:rsidP="00CA0567">
      <w:pPr>
        <w:rPr>
          <w:i/>
          <w:sz w:val="14"/>
          <w:szCs w:val="14"/>
        </w:rPr>
      </w:pPr>
      <w:r w:rsidRPr="00B33A94">
        <w:rPr>
          <w:i/>
          <w:color w:val="FF0000"/>
          <w:sz w:val="14"/>
          <w:szCs w:val="14"/>
          <w:u w:val="single"/>
        </w:rPr>
        <w:t>Editorial Note</w:t>
      </w:r>
      <w:r w:rsidR="003904DD">
        <w:rPr>
          <w:i/>
          <w:color w:val="FF0000"/>
          <w:sz w:val="14"/>
          <w:szCs w:val="14"/>
        </w:rPr>
        <w:t xml:space="preserve">: </w:t>
      </w:r>
      <w:bookmarkStart w:id="0" w:name="_Hlk50989890"/>
      <w:r w:rsidR="003904DD">
        <w:rPr>
          <w:i/>
          <w:color w:val="FF0000"/>
          <w:sz w:val="14"/>
          <w:szCs w:val="14"/>
        </w:rPr>
        <w:t xml:space="preserve">This version </w:t>
      </w:r>
      <w:r w:rsidR="00011A41">
        <w:rPr>
          <w:i/>
          <w:color w:val="FF0000"/>
          <w:sz w:val="14"/>
          <w:szCs w:val="14"/>
        </w:rPr>
        <w:t xml:space="preserve">of the document </w:t>
      </w:r>
      <w:r w:rsidR="00411E6D">
        <w:rPr>
          <w:i/>
          <w:color w:val="FF0000"/>
          <w:sz w:val="14"/>
          <w:szCs w:val="14"/>
        </w:rPr>
        <w:t xml:space="preserve">has </w:t>
      </w:r>
      <w:r w:rsidR="007262C8">
        <w:rPr>
          <w:i/>
          <w:color w:val="FF0000"/>
          <w:sz w:val="14"/>
          <w:szCs w:val="14"/>
        </w:rPr>
        <w:t xml:space="preserve">undergone a </w:t>
      </w:r>
      <w:r w:rsidR="00DE3079">
        <w:rPr>
          <w:i/>
          <w:color w:val="FF0000"/>
          <w:sz w:val="14"/>
          <w:szCs w:val="14"/>
        </w:rPr>
        <w:t>name change</w:t>
      </w:r>
      <w:r w:rsidR="00532A24">
        <w:rPr>
          <w:i/>
          <w:color w:val="FF0000"/>
          <w:sz w:val="14"/>
          <w:szCs w:val="14"/>
        </w:rPr>
        <w:t xml:space="preserve"> (</w:t>
      </w:r>
      <w:r w:rsidR="00B94D07">
        <w:rPr>
          <w:i/>
          <w:color w:val="FF0000"/>
          <w:sz w:val="14"/>
          <w:szCs w:val="14"/>
        </w:rPr>
        <w:t xml:space="preserve">from </w:t>
      </w:r>
      <w:r w:rsidR="00532A24">
        <w:rPr>
          <w:i/>
          <w:color w:val="FF0000"/>
          <w:sz w:val="14"/>
          <w:szCs w:val="14"/>
        </w:rPr>
        <w:t>paint to product)</w:t>
      </w:r>
      <w:r w:rsidR="00DE3079">
        <w:rPr>
          <w:i/>
          <w:color w:val="FF0000"/>
          <w:sz w:val="14"/>
          <w:szCs w:val="14"/>
        </w:rPr>
        <w:t xml:space="preserve"> and </w:t>
      </w:r>
      <w:r w:rsidR="007262C8">
        <w:rPr>
          <w:i/>
          <w:color w:val="FF0000"/>
          <w:sz w:val="14"/>
          <w:szCs w:val="14"/>
        </w:rPr>
        <w:t>format update</w:t>
      </w:r>
      <w:r w:rsidR="005F48B3">
        <w:rPr>
          <w:i/>
          <w:color w:val="FF0000"/>
          <w:sz w:val="14"/>
          <w:szCs w:val="14"/>
        </w:rPr>
        <w:t>.</w:t>
      </w:r>
      <w:bookmarkEnd w:id="0"/>
    </w:p>
    <w:p w14:paraId="2A11B0B5" w14:textId="223AC7A4" w:rsidR="00F77999" w:rsidRDefault="00F77999" w:rsidP="0054005F">
      <w:pPr>
        <w:rPr>
          <w:rFonts w:cs="Arial"/>
          <w:sz w:val="16"/>
          <w:szCs w:val="16"/>
        </w:rPr>
      </w:pPr>
    </w:p>
    <w:p w14:paraId="4409B38C" w14:textId="01CDE2CD" w:rsidR="007262C8" w:rsidRDefault="007262C8" w:rsidP="00C12A04">
      <w:pPr>
        <w:ind w:right="-142"/>
        <w:jc w:val="center"/>
        <w:rPr>
          <w:rFonts w:cs="Arial"/>
          <w:b/>
          <w:bCs/>
          <w:sz w:val="20"/>
          <w:szCs w:val="20"/>
        </w:rPr>
      </w:pPr>
      <w:bookmarkStart w:id="1" w:name="_Hlk50989913"/>
      <w:r w:rsidRPr="007262C8">
        <w:rPr>
          <w:rFonts w:cs="Arial"/>
          <w:b/>
          <w:bCs/>
          <w:sz w:val="20"/>
          <w:szCs w:val="20"/>
        </w:rPr>
        <w:t xml:space="preserve">STATEMENT OF </w:t>
      </w:r>
      <w:r w:rsidR="00C12A04">
        <w:rPr>
          <w:rFonts w:cs="Arial"/>
          <w:b/>
          <w:bCs/>
          <w:sz w:val="20"/>
          <w:szCs w:val="20"/>
        </w:rPr>
        <w:t xml:space="preserve">VOC CONTENT IN PRODUCT </w:t>
      </w:r>
      <w:r w:rsidR="00C12A04">
        <w:rPr>
          <w:rFonts w:cs="Arial"/>
          <w:b/>
          <w:bCs/>
          <w:sz w:val="20"/>
          <w:szCs w:val="20"/>
        </w:rPr>
        <w:br/>
      </w:r>
      <w:r w:rsidRPr="007262C8">
        <w:rPr>
          <w:rFonts w:cs="Arial"/>
          <w:b/>
          <w:bCs/>
          <w:sz w:val="20"/>
          <w:szCs w:val="20"/>
        </w:rPr>
        <w:t>(DETERMINED VIA MASS % RAW MATERIALS IN WET P</w:t>
      </w:r>
      <w:r w:rsidR="00C12A04">
        <w:rPr>
          <w:rFonts w:cs="Arial"/>
          <w:b/>
          <w:bCs/>
          <w:sz w:val="20"/>
          <w:szCs w:val="20"/>
        </w:rPr>
        <w:t>RODUCT</w:t>
      </w:r>
      <w:r w:rsidRPr="007262C8">
        <w:rPr>
          <w:rFonts w:cs="Arial"/>
          <w:b/>
          <w:bCs/>
          <w:sz w:val="20"/>
          <w:szCs w:val="20"/>
        </w:rPr>
        <w:t>).</w:t>
      </w:r>
    </w:p>
    <w:bookmarkEnd w:id="1"/>
    <w:p w14:paraId="5B66AA4D" w14:textId="059AA8C4" w:rsidR="007262C8" w:rsidRDefault="007262C8" w:rsidP="007262C8">
      <w:pPr>
        <w:ind w:right="-14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7262C8" w:rsidRPr="007262C8" w14:paraId="63E9ED72" w14:textId="77777777" w:rsidTr="007262C8">
        <w:tc>
          <w:tcPr>
            <w:tcW w:w="1271" w:type="dxa"/>
          </w:tcPr>
          <w:p w14:paraId="56FAD321" w14:textId="014AEECA" w:rsidR="007262C8" w:rsidRDefault="0090566D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="007262C8" w:rsidRPr="007262C8">
              <w:rPr>
                <w:rFonts w:cs="Arial"/>
                <w:b/>
                <w:bCs/>
                <w:sz w:val="18"/>
                <w:szCs w:val="18"/>
              </w:rPr>
              <w:t>Purpose:</w:t>
            </w:r>
          </w:p>
          <w:p w14:paraId="525F5A74" w14:textId="2EB0D35B" w:rsidR="00C12A04" w:rsidRDefault="00C12A04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50A92266" w14:textId="3A045E04" w:rsidR="00C12A04" w:rsidRDefault="00C12A04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54978CEE" w14:textId="77777777" w:rsidR="00C12A04" w:rsidRPr="007262C8" w:rsidRDefault="00C12A04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77CE76FC" w14:textId="77777777" w:rsid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  <w:p w14:paraId="2566709C" w14:textId="57BC8F33" w:rsidR="007262C8" w:rsidRP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7DD4981" w14:textId="494F2300" w:rsidR="007262C8" w:rsidRPr="00C12A04" w:rsidRDefault="007262C8" w:rsidP="00C12A04">
            <w:pPr>
              <w:pStyle w:val="ListParagraph"/>
              <w:numPr>
                <w:ilvl w:val="0"/>
                <w:numId w:val="46"/>
              </w:numPr>
              <w:ind w:left="312" w:right="-142"/>
              <w:rPr>
                <w:rFonts w:cs="Arial"/>
                <w:sz w:val="18"/>
                <w:szCs w:val="18"/>
              </w:rPr>
            </w:pPr>
            <w:r w:rsidRPr="007262C8">
              <w:rPr>
                <w:rFonts w:cs="Arial"/>
                <w:sz w:val="18"/>
                <w:szCs w:val="18"/>
              </w:rPr>
              <w:t>This form, to be completed by an APAS Signatory</w:t>
            </w:r>
            <w:r w:rsidR="00C12A04">
              <w:rPr>
                <w:rFonts w:cs="Arial"/>
                <w:sz w:val="18"/>
                <w:szCs w:val="18"/>
              </w:rPr>
              <w:t xml:space="preserve"> of the RMU</w:t>
            </w:r>
            <w:r w:rsidRPr="007262C8">
              <w:rPr>
                <w:rFonts w:cs="Arial"/>
                <w:sz w:val="18"/>
                <w:szCs w:val="18"/>
              </w:rPr>
              <w:t xml:space="preserve">, </w:t>
            </w:r>
            <w:r w:rsidR="00731233">
              <w:rPr>
                <w:rFonts w:cs="Arial"/>
                <w:sz w:val="18"/>
                <w:szCs w:val="18"/>
              </w:rPr>
              <w:t xml:space="preserve">is </w:t>
            </w:r>
            <w:r w:rsidR="00C12A04">
              <w:rPr>
                <w:rFonts w:cs="Arial"/>
                <w:sz w:val="18"/>
                <w:szCs w:val="18"/>
              </w:rPr>
              <w:t xml:space="preserve">to formally declare the VOC content of a product submitted </w:t>
            </w:r>
            <w:r>
              <w:rPr>
                <w:rFonts w:cs="Arial"/>
                <w:sz w:val="18"/>
                <w:szCs w:val="18"/>
              </w:rPr>
              <w:t>for APAS certification against a nominated specification</w:t>
            </w:r>
            <w:r w:rsidR="004F215B">
              <w:rPr>
                <w:rFonts w:cs="Arial"/>
                <w:sz w:val="18"/>
                <w:szCs w:val="18"/>
              </w:rPr>
              <w:t>(s)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14:paraId="3D1B3B96" w14:textId="378EBA33" w:rsidR="00C12A04" w:rsidRDefault="00C12A04" w:rsidP="007262C8">
            <w:pPr>
              <w:pStyle w:val="ListParagraph"/>
              <w:numPr>
                <w:ilvl w:val="0"/>
                <w:numId w:val="46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products listed in Table 1 and Table 2 of the APAS document AP-D181, this form provides formal verification that a product conforms to the stated VOC limits. Retain a copy as a record.</w:t>
            </w:r>
          </w:p>
          <w:p w14:paraId="65FADC7F" w14:textId="21C5AF28" w:rsidR="007262C8" w:rsidRPr="007262C8" w:rsidRDefault="007262C8" w:rsidP="007262C8">
            <w:pPr>
              <w:pStyle w:val="ListParagraph"/>
              <w:ind w:left="312" w:right="-142"/>
              <w:rPr>
                <w:rFonts w:cs="Arial"/>
                <w:sz w:val="18"/>
                <w:szCs w:val="18"/>
              </w:rPr>
            </w:pPr>
          </w:p>
        </w:tc>
      </w:tr>
      <w:tr w:rsidR="007262C8" w:rsidRPr="007262C8" w14:paraId="58EB26A5" w14:textId="77777777" w:rsidTr="007262C8">
        <w:tc>
          <w:tcPr>
            <w:tcW w:w="1271" w:type="dxa"/>
          </w:tcPr>
          <w:p w14:paraId="5A1674C4" w14:textId="403D3FDF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 w:rsidRPr="007262C8">
              <w:rPr>
                <w:rFonts w:cs="Arial"/>
                <w:b/>
                <w:bCs/>
                <w:sz w:val="18"/>
                <w:szCs w:val="18"/>
              </w:rPr>
              <w:t>Instruction:</w:t>
            </w:r>
          </w:p>
          <w:p w14:paraId="08C8192B" w14:textId="2E09DC89" w:rsidR="0090566D" w:rsidRDefault="0090566D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B5E418B" w14:textId="77777777" w:rsidR="0090566D" w:rsidRDefault="0090566D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61B3AE00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2EFC8B7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32FDD29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20470B2D" w14:textId="3AF424AD" w:rsidR="007262C8" w:rsidRP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58" w:type="dxa"/>
          </w:tcPr>
          <w:p w14:paraId="602C3B3B" w14:textId="77777777" w:rsidR="007262C8" w:rsidRDefault="00BA003C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Fill in the form by completing the highlighted sections as required</w:t>
            </w:r>
            <w:r w:rsidR="007262C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AF9C498" w14:textId="110F0B1D" w:rsidR="00BA003C" w:rsidRDefault="00BA003C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products listed in Table 1 of the APAS document AP-D181, Section </w:t>
            </w:r>
            <w:r w:rsidR="000F6C32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 xml:space="preserve"> will need to be completed.</w:t>
            </w:r>
          </w:p>
          <w:p w14:paraId="5AC90F0F" w14:textId="77777777" w:rsidR="00BA003C" w:rsidRDefault="00BA003C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Only components containing VOC, as defined in APAS document AP-D181, are to be listed.</w:t>
            </w:r>
          </w:p>
          <w:p w14:paraId="6084923D" w14:textId="42D927EF" w:rsidR="00BA003C" w:rsidRPr="007262C8" w:rsidRDefault="00BA003C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Raw material(s) may be listed by its chemical name, its proprietary </w:t>
            </w:r>
            <w:r w:rsidR="00214CBA">
              <w:rPr>
                <w:rFonts w:cs="Arial"/>
                <w:sz w:val="18"/>
                <w:szCs w:val="18"/>
              </w:rPr>
              <w:t xml:space="preserve">trade </w:t>
            </w:r>
            <w:r>
              <w:rPr>
                <w:rFonts w:cs="Arial"/>
                <w:sz w:val="18"/>
                <w:szCs w:val="18"/>
              </w:rPr>
              <w:t>name,</w:t>
            </w:r>
            <w:r w:rsidR="00214CBA">
              <w:rPr>
                <w:rFonts w:cs="Arial"/>
                <w:sz w:val="18"/>
                <w:szCs w:val="18"/>
              </w:rPr>
              <w:t xml:space="preserve"> or the manufacturer’s raw materials code. Full traceability shall apply; listed raw material(s)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14CBA">
              <w:rPr>
                <w:rFonts w:cs="Arial"/>
                <w:sz w:val="18"/>
                <w:szCs w:val="18"/>
              </w:rPr>
              <w:t>shall be traceable back to the product formulation.</w:t>
            </w:r>
          </w:p>
        </w:tc>
      </w:tr>
    </w:tbl>
    <w:p w14:paraId="4B15B87D" w14:textId="10C98D22" w:rsidR="00F77999" w:rsidRDefault="00F77999" w:rsidP="0054005F">
      <w:pPr>
        <w:rPr>
          <w:rFonts w:cs="Arial"/>
          <w:sz w:val="16"/>
          <w:szCs w:val="16"/>
        </w:rPr>
      </w:pPr>
    </w:p>
    <w:p w14:paraId="1F380940" w14:textId="77777777" w:rsidR="007A5304" w:rsidRDefault="007A5304" w:rsidP="0054005F">
      <w:pPr>
        <w:rPr>
          <w:rFonts w:cs="Arial"/>
          <w:sz w:val="16"/>
          <w:szCs w:val="16"/>
        </w:rPr>
      </w:pPr>
    </w:p>
    <w:p w14:paraId="4273AD46" w14:textId="0EA4A1AD" w:rsidR="00235A97" w:rsidRPr="00E65696" w:rsidRDefault="00AC5D00" w:rsidP="007A5304">
      <w:pPr>
        <w:tabs>
          <w:tab w:val="left" w:pos="1418"/>
        </w:tabs>
        <w:ind w:left="142"/>
        <w:rPr>
          <w:ins w:id="2" w:author="Lennon-Bowers, Trudy (Services, Clayton North)" w:date="2020-02-10T17:44:00Z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ins w:id="3" w:author="Lennon-Bowers, Trudy (Services, Clayton North)" w:date="2020-02-10T17:44:00Z">
        <w:r w:rsidR="00235A97" w:rsidRPr="00E65696">
          <w:rPr>
            <w:b/>
            <w:sz w:val="24"/>
            <w:szCs w:val="24"/>
            <w:u w:val="single"/>
          </w:rPr>
          <w:t>ection A</w:t>
        </w:r>
        <w:r w:rsidR="00235A97" w:rsidRPr="00E65696">
          <w:rPr>
            <w:b/>
            <w:sz w:val="24"/>
            <w:szCs w:val="24"/>
          </w:rPr>
          <w:t>: Background Information</w:t>
        </w:r>
      </w:ins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235A97" w14:paraId="0A8E7EE5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B2FBE" w14:textId="77777777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Manufacturer</w:t>
            </w:r>
            <w:ins w:id="6" w:author="Lennon-Bowers, Trudy (Services, Clayton North)" w:date="2020-02-10T17:22:00Z">
              <w:r w:rsidRPr="006C2C0B">
                <w:rPr>
                  <w:sz w:val="17"/>
                  <w:szCs w:val="17"/>
                  <w:rPrChange w:id="7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(RMU No.</w:t>
              </w:r>
            </w:ins>
            <w:r>
              <w:rPr>
                <w:sz w:val="17"/>
                <w:szCs w:val="17"/>
              </w:rPr>
              <w:t>(s)</w:t>
            </w:r>
            <w:ins w:id="8" w:author="Lennon-Bowers, Trudy (Services, Clayton North)" w:date="2020-02-10T17:33:00Z">
              <w:r w:rsidRPr="006C2C0B">
                <w:rPr>
                  <w:sz w:val="17"/>
                  <w:szCs w:val="17"/>
                  <w:rPrChange w:id="9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and location</w:t>
              </w:r>
            </w:ins>
            <w:r>
              <w:rPr>
                <w:sz w:val="17"/>
                <w:szCs w:val="17"/>
              </w:rPr>
              <w:t>(</w:t>
            </w:r>
            <w:ins w:id="10" w:author="Lennon-Bowers, Trudy (Services, Clayton North)" w:date="2020-02-10T17:33:00Z">
              <w:r w:rsidRPr="006C2C0B">
                <w:rPr>
                  <w:sz w:val="17"/>
                  <w:szCs w:val="17"/>
                  <w:rPrChange w:id="11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s</w:t>
              </w:r>
            </w:ins>
            <w:r>
              <w:rPr>
                <w:sz w:val="17"/>
                <w:szCs w:val="17"/>
              </w:rPr>
              <w:t>)</w:t>
            </w:r>
            <w:ins w:id="12" w:author="Lennon-Bowers, Trudy (Services, Clayton North)" w:date="2020-02-10T17:33:00Z">
              <w:r w:rsidRPr="006C2C0B">
                <w:rPr>
                  <w:sz w:val="17"/>
                  <w:szCs w:val="17"/>
                  <w:rPrChange w:id="13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where manufacture</w:t>
              </w:r>
            </w:ins>
            <w:ins w:id="14" w:author="Lennon-Bowers, Trudy (Services, Clayton North)" w:date="2020-02-10T17:34:00Z">
              <w:r w:rsidRPr="006C2C0B">
                <w:rPr>
                  <w:sz w:val="17"/>
                  <w:szCs w:val="17"/>
                  <w:rPrChange w:id="15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occurs</w:t>
              </w:r>
            </w:ins>
            <w:ins w:id="16" w:author="Lennon-Bowers, Trudy (Services, Clayton North)" w:date="2020-02-10T17:22:00Z">
              <w:r w:rsidRPr="006C2C0B">
                <w:rPr>
                  <w:sz w:val="17"/>
                  <w:szCs w:val="17"/>
                  <w:rPrChange w:id="17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)</w:t>
              </w:r>
            </w:ins>
            <w:r w:rsidRPr="006C2C0B">
              <w:rPr>
                <w:sz w:val="17"/>
                <w:szCs w:val="17"/>
                <w:rPrChange w:id="1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bookmarkStart w:id="19" w:name="Text11"/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79A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bookmarkStart w:id="20" w:name="_GoBack"/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bookmarkEnd w:id="20"/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  <w:bookmarkEnd w:id="19"/>
          </w:p>
        </w:tc>
      </w:tr>
      <w:tr w:rsidR="00235A97" w14:paraId="4F50CCBE" w14:textId="77777777" w:rsidTr="00474F3E">
        <w:trPr>
          <w:trHeight w:val="320"/>
          <w:ins w:id="21" w:author="Lennon-Bowers, Trudy (Services, Clayton North)" w:date="2020-02-10T17:22:00Z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6C367" w14:textId="585806C9" w:rsidR="00235A97" w:rsidRPr="006C2C0B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ins w:id="22" w:author="Lennon-Bowers, Trudy (Services, Clayton North)" w:date="2020-02-10T17:22:00Z"/>
                <w:sz w:val="17"/>
                <w:szCs w:val="17"/>
                <w:rPrChange w:id="23" w:author="Lennon-Bowers, Trudy (Services, Clayton North)" w:date="2020-02-10T18:01:00Z">
                  <w:rPr>
                    <w:ins w:id="24" w:author="Lennon-Bowers, Trudy (Services, Clayton North)" w:date="2020-02-10T17:22:00Z"/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2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2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0056" w14:textId="77777777" w:rsidR="00235A97" w:rsidRPr="005F5011" w:rsidRDefault="00235A97" w:rsidP="00474F3E">
            <w:pPr>
              <w:tabs>
                <w:tab w:val="left" w:pos="1418"/>
              </w:tabs>
              <w:rPr>
                <w:ins w:id="27" w:author="Lennon-Bowers, Trudy (Services, Clayton North)" w:date="2020-02-10T17:22:00Z"/>
                <w:sz w:val="18"/>
                <w:szCs w:val="18"/>
                <w:highlight w:val="lightGray"/>
              </w:rPr>
            </w:pPr>
            <w:ins w:id="28" w:author="Lennon-Bowers, Trudy (Services, Clayton North)" w:date="2020-02-10T17:22:00Z">
              <w:r w:rsidRPr="005F5011">
                <w:rPr>
                  <w:sz w:val="18"/>
                  <w:szCs w:val="18"/>
                  <w:highlight w:val="lightGray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Pr="005F5011">
                <w:rPr>
                  <w:sz w:val="18"/>
                  <w:szCs w:val="18"/>
                  <w:highlight w:val="lightGray"/>
                </w:rPr>
                <w:instrText xml:space="preserve"> FORMTEXT </w:instrText>
              </w:r>
              <w:r w:rsidRPr="005F5011">
                <w:rPr>
                  <w:sz w:val="18"/>
                  <w:szCs w:val="18"/>
                  <w:highlight w:val="lightGray"/>
                </w:rPr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separate"/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end"/>
              </w:r>
            </w:ins>
          </w:p>
        </w:tc>
      </w:tr>
      <w:tr w:rsidR="00235A97" w14:paraId="7C15CF63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B6545" w14:textId="0B243A78" w:rsidR="00235A97" w:rsidRPr="006C2C0B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2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3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>
              <w:rPr>
                <w:sz w:val="17"/>
                <w:szCs w:val="17"/>
              </w:rPr>
              <w:t>C</w:t>
            </w:r>
            <w:r w:rsidRPr="006C2C0B">
              <w:rPr>
                <w:sz w:val="17"/>
                <w:szCs w:val="17"/>
                <w:rPrChange w:id="3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ode: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683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CB286C6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FFCC1" w14:textId="3A974715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2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3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The data describing this product is derived from revision number</w:t>
            </w:r>
            <w:r w:rsidR="00214CBA">
              <w:rPr>
                <w:sz w:val="17"/>
                <w:szCs w:val="17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6E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6AAC920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9563D" w14:textId="77777777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3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</w:t>
            </w:r>
            <w:r>
              <w:rPr>
                <w:sz w:val="17"/>
                <w:szCs w:val="17"/>
              </w:rPr>
              <w:t>S</w:t>
            </w:r>
            <w:r w:rsidRPr="006C2C0B">
              <w:rPr>
                <w:sz w:val="17"/>
                <w:szCs w:val="17"/>
                <w:rPrChange w:id="3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pecification </w:t>
            </w:r>
            <w:r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3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umber</w:t>
            </w:r>
            <w:r>
              <w:rPr>
                <w:sz w:val="17"/>
                <w:szCs w:val="17"/>
              </w:rPr>
              <w:t>(s)</w:t>
            </w:r>
            <w:r w:rsidRPr="006C2C0B">
              <w:rPr>
                <w:sz w:val="17"/>
                <w:szCs w:val="17"/>
                <w:rPrChange w:id="3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2D2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7219727E" w14:textId="77777777" w:rsidTr="00214CBA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ADC3" w14:textId="299769B8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ID (for </w:t>
            </w:r>
            <w:r w:rsidR="00553A6E">
              <w:rPr>
                <w:sz w:val="17"/>
                <w:szCs w:val="17"/>
              </w:rPr>
              <w:t>r</w:t>
            </w:r>
            <w:ins w:id="41" w:author="Lennon-Bowers, Trudy (Services, Clayton North)" w:date="2020-02-10T17:35:00Z">
              <w:r w:rsidRPr="006C2C0B">
                <w:rPr>
                  <w:sz w:val="17"/>
                  <w:szCs w:val="17"/>
                  <w:rPrChange w:id="42" w:author="Lennon-Bowers, Trudy (Services, Clayton North)" w:date="2020-02-10T18:01:00Z">
                    <w:rPr>
                      <w:sz w:val="16"/>
                      <w:szCs w:val="17"/>
                    </w:rPr>
                  </w:rPrChange>
                </w:rPr>
                <w:t>e</w:t>
              </w:r>
            </w:ins>
            <w:r w:rsidRPr="006C2C0B">
              <w:rPr>
                <w:sz w:val="17"/>
                <w:szCs w:val="17"/>
                <w:rPrChange w:id="4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-submissions</w:t>
            </w:r>
            <w:ins w:id="44" w:author="Lennon-Bowers, Trudy (Services, Clayton North)" w:date="2020-02-10T17:25:00Z">
              <w:r w:rsidRPr="006C2C0B">
                <w:rPr>
                  <w:sz w:val="17"/>
                  <w:szCs w:val="17"/>
                  <w:rPrChange w:id="45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</w:t>
              </w:r>
            </w:ins>
            <w:r w:rsidRPr="006C2C0B">
              <w:rPr>
                <w:sz w:val="17"/>
                <w:szCs w:val="17"/>
                <w:rPrChange w:id="4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only):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33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14CBA" w14:paraId="041BB86A" w14:textId="77777777" w:rsidTr="00214CBA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4428" w14:textId="77777777" w:rsidR="00214CBA" w:rsidRPr="006C2C0B" w:rsidRDefault="00214CBA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A8422" w14:textId="77777777" w:rsidR="00214CBA" w:rsidRPr="005F5011" w:rsidRDefault="00214CBA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</w:p>
        </w:tc>
      </w:tr>
      <w:tr w:rsidR="00214CBA" w14:paraId="062D6FF3" w14:textId="77777777" w:rsidTr="00214CBA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4779F" w14:textId="16729C1B" w:rsidR="00214CBA" w:rsidRPr="006C2C0B" w:rsidRDefault="00214CBA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Product Density (Theoretical)</w:t>
            </w:r>
            <w:r w:rsidR="00553A6E">
              <w:rPr>
                <w:sz w:val="17"/>
                <w:szCs w:val="17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740" w14:textId="0BE619F8" w:rsidR="00214CBA" w:rsidRPr="005F5011" w:rsidRDefault="00214CBA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54A50D8" w14:textId="1446B41D" w:rsidR="00235A97" w:rsidRDefault="00235A97" w:rsidP="0054005F">
      <w:pPr>
        <w:rPr>
          <w:sz w:val="18"/>
          <w:szCs w:val="18"/>
        </w:rPr>
      </w:pPr>
    </w:p>
    <w:tbl>
      <w:tblPr>
        <w:tblW w:w="9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7A5304" w:rsidRPr="002D4F6A" w14:paraId="33B78AAE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8CD2" w14:textId="77777777" w:rsidR="007A5304" w:rsidRPr="002D4F6A" w:rsidRDefault="007A5304" w:rsidP="00474F3E">
            <w:pPr>
              <w:tabs>
                <w:tab w:val="left" w:pos="1418"/>
              </w:tabs>
              <w:rPr>
                <w:b/>
                <w:sz w:val="18"/>
                <w:szCs w:val="18"/>
                <w:u w:val="single"/>
              </w:rPr>
            </w:pPr>
          </w:p>
          <w:p w14:paraId="7E68037E" w14:textId="7A810A5E" w:rsidR="007A5304" w:rsidRPr="00E65696" w:rsidRDefault="007A5304" w:rsidP="00474F3E">
            <w:pPr>
              <w:tabs>
                <w:tab w:val="left" w:pos="1418"/>
              </w:tabs>
              <w:rPr>
                <w:ins w:id="47" w:author="Lennon-Bowers, Trudy (Services, Clayton North)" w:date="2020-02-10T17:37:00Z"/>
                <w:b/>
                <w:sz w:val="24"/>
                <w:szCs w:val="24"/>
              </w:rPr>
            </w:pPr>
            <w:r w:rsidRPr="00E65696">
              <w:rPr>
                <w:b/>
                <w:sz w:val="24"/>
                <w:szCs w:val="24"/>
                <w:u w:val="single"/>
                <w:rPrChange w:id="48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ins w:id="49" w:author="Lennon-Bowers, Trudy (Services, Clayton North)" w:date="2020-02-10T17:44:00Z">
              <w:r w:rsidRPr="00E65696">
                <w:rPr>
                  <w:b/>
                  <w:sz w:val="24"/>
                  <w:szCs w:val="24"/>
                  <w:u w:val="single"/>
                </w:rPr>
                <w:t>B</w:t>
              </w:r>
            </w:ins>
            <w:r w:rsidRPr="00E65696">
              <w:rPr>
                <w:b/>
                <w:sz w:val="24"/>
                <w:szCs w:val="24"/>
                <w:rPrChange w:id="50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: </w:t>
            </w:r>
            <w:r w:rsidR="00214CBA">
              <w:rPr>
                <w:b/>
                <w:sz w:val="24"/>
                <w:szCs w:val="24"/>
              </w:rPr>
              <w:t>Calculation of the VOC for the Product</w:t>
            </w:r>
          </w:p>
          <w:p w14:paraId="775AE33F" w14:textId="77777777" w:rsidR="007A5304" w:rsidRPr="00C159F5" w:rsidRDefault="007A5304" w:rsidP="00474F3E">
            <w:pPr>
              <w:tabs>
                <w:tab w:val="left" w:pos="1418"/>
              </w:tabs>
              <w:rPr>
                <w:bCs/>
                <w:sz w:val="10"/>
                <w:szCs w:val="10"/>
              </w:rPr>
            </w:pPr>
          </w:p>
          <w:p w14:paraId="709232E6" w14:textId="77777777" w:rsidR="007A5304" w:rsidRPr="002D4F6A" w:rsidRDefault="007A5304" w:rsidP="00214CBA">
            <w:pPr>
              <w:tabs>
                <w:tab w:val="left" w:pos="1418"/>
              </w:tabs>
              <w:rPr>
                <w:b/>
                <w:sz w:val="18"/>
                <w:szCs w:val="18"/>
                <w:rPrChange w:id="51" w:author="Lennon-Bowers, Trudy (Services, Clayton North)" w:date="2020-02-10T17:29:00Z">
                  <w:rPr>
                    <w:b/>
                    <w:sz w:val="18"/>
                    <w:szCs w:val="20"/>
                  </w:rPr>
                </w:rPrChange>
              </w:rPr>
            </w:pPr>
          </w:p>
        </w:tc>
      </w:tr>
      <w:tr w:rsidR="007A5304" w:rsidRPr="009C375A" w14:paraId="19972565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5"/>
              <w:gridCol w:w="1701"/>
              <w:gridCol w:w="1559"/>
              <w:gridCol w:w="1514"/>
            </w:tblGrid>
            <w:tr w:rsidR="00214CBA" w:rsidRPr="0016358D" w14:paraId="41688786" w14:textId="77777777" w:rsidTr="00AC6D70">
              <w:trPr>
                <w:trHeight w:val="828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090F" w14:textId="2AA04815" w:rsidR="00214CBA" w:rsidRPr="00214CBA" w:rsidRDefault="00214CBA" w:rsidP="00474F3E">
                  <w:pPr>
                    <w:tabs>
                      <w:tab w:val="left" w:pos="1418"/>
                    </w:tabs>
                    <w:rPr>
                      <w:b/>
                      <w:sz w:val="18"/>
                      <w:szCs w:val="17"/>
                    </w:rPr>
                  </w:pPr>
                  <w:r>
                    <w:rPr>
                      <w:b/>
                      <w:sz w:val="18"/>
                      <w:szCs w:val="17"/>
                    </w:rPr>
                    <w:t>Raw Material</w:t>
                  </w:r>
                  <w:r w:rsidR="00553A6E">
                    <w:rPr>
                      <w:b/>
                      <w:sz w:val="18"/>
                      <w:szCs w:val="17"/>
                    </w:rPr>
                    <w:t>(</w:t>
                  </w:r>
                  <w:r>
                    <w:rPr>
                      <w:b/>
                      <w:sz w:val="18"/>
                      <w:szCs w:val="17"/>
                    </w:rPr>
                    <w:t>s</w:t>
                  </w:r>
                  <w:r w:rsidR="00553A6E">
                    <w:rPr>
                      <w:b/>
                      <w:sz w:val="18"/>
                      <w:szCs w:val="17"/>
                    </w:rPr>
                    <w:t>)</w:t>
                  </w:r>
                  <w:del w:id="52" w:author="Lennon-Bowers, Trudy (Services, Clayton North)" w:date="2020-02-10T17:27:00Z">
                    <w:r w:rsidRPr="00214CBA" w:rsidDel="00DA54AD">
                      <w:rPr>
                        <w:b/>
                        <w:sz w:val="18"/>
                        <w:szCs w:val="17"/>
                      </w:rPr>
                      <w:delText>(s)</w:delText>
                    </w:r>
                  </w:del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41BD" w14:textId="43129E9E" w:rsidR="00214CBA" w:rsidRPr="00214CBA" w:rsidRDefault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  <w:pPrChange w:id="53" w:author="Lennon-Bowers, Trudy (Services, Clayton North)" w:date="2020-02-10T17:27:00Z">
                      <w:pPr>
                        <w:tabs>
                          <w:tab w:val="left" w:pos="1418"/>
                        </w:tabs>
                        <w:jc w:val="right"/>
                      </w:pPr>
                    </w:pPrChange>
                  </w:pPr>
                  <w:r>
                    <w:rPr>
                      <w:b/>
                      <w:sz w:val="18"/>
                      <w:szCs w:val="17"/>
                    </w:rPr>
                    <w:t>Mass % of Raw Material in Wet Product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DF91C2" w14:textId="120F540D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>
                    <w:rPr>
                      <w:b/>
                      <w:sz w:val="18"/>
                      <w:szCs w:val="17"/>
                    </w:rPr>
                    <w:t>Mass % of VOC in Raw Material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9B85CB" w14:textId="108E1699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>
                    <w:rPr>
                      <w:b/>
                      <w:sz w:val="18"/>
                      <w:szCs w:val="17"/>
                    </w:rPr>
                    <w:t>Mass % of VOC in Wet Product</w:t>
                  </w:r>
                </w:p>
              </w:tc>
            </w:tr>
            <w:tr w:rsidR="00214CBA" w:rsidRPr="0016358D" w14:paraId="25889378" w14:textId="77777777" w:rsidTr="00AC6D70">
              <w:trPr>
                <w:trHeight w:val="288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88E20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5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4043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8F2D2" w14:textId="5FF17C9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6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169E6" w14:textId="6B5CB68C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214CBA" w:rsidRPr="0016358D" w14:paraId="4047C3E9" w14:textId="77777777" w:rsidTr="00AC6D70">
              <w:trPr>
                <w:trHeight w:val="277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E2030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90C0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629B8" w14:textId="4E45880B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7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2449" w14:textId="5ED3FB3D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8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214CBA" w:rsidRPr="0016358D" w14:paraId="77695511" w14:textId="77777777" w:rsidTr="00AC6D70">
              <w:trPr>
                <w:trHeight w:val="268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38EC0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0BB5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D12B1" w14:textId="5C80EA02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629AB" w14:textId="055A4009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9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214CBA" w:rsidRPr="0016358D" w14:paraId="66A1C89E" w14:textId="77777777" w:rsidTr="00AC6D70">
              <w:trPr>
                <w:trHeight w:val="271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661D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7209B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06995" w14:textId="589E2AAA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7A780" w14:textId="725749D2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214CBA" w:rsidRPr="0016358D" w14:paraId="66F2AA83" w14:textId="77777777" w:rsidTr="00AC6D70">
              <w:trPr>
                <w:trHeight w:val="271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3D9F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F001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017F4" w14:textId="46D790BA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7F158" w14:textId="19B7F21B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214CBA" w:rsidRPr="0016358D" w14:paraId="24B4E0E6" w14:textId="77777777" w:rsidTr="00AC6D70">
              <w:trPr>
                <w:trHeight w:val="276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45303" w14:textId="77777777" w:rsidR="00214CBA" w:rsidRPr="00214CBA" w:rsidRDefault="00214CBA" w:rsidP="00214CBA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15164" w14:textId="77777777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7A0B7" w14:textId="56D808A9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401C6" w14:textId="40CFB02E" w:rsidR="00214CBA" w:rsidRPr="00214CBA" w:rsidRDefault="00214CBA" w:rsidP="00214CBA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20691594" w14:textId="77777777" w:rsidTr="00AC6D70">
              <w:trPr>
                <w:trHeight w:val="276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FBD4" w14:textId="36963291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3BAE7" w14:textId="3B1EB992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5DCF3" w14:textId="24C1E82A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A367B" w14:textId="3DF449BB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75D93EEC" w14:textId="77777777" w:rsidTr="00AC6D70">
              <w:trPr>
                <w:trHeight w:val="276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B0B3E" w14:textId="1221A212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B31AD" w14:textId="2F53475C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D7FE8" w14:textId="28E55E74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0BAC1" w14:textId="02654D4E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6F55E3A9" w14:textId="77777777" w:rsidTr="00AC6D70">
              <w:trPr>
                <w:trHeight w:val="279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49479" w14:textId="77777777" w:rsidR="000F6C32" w:rsidRPr="00214CBA" w:rsidRDefault="000F6C32" w:rsidP="000F6C32">
                  <w:pPr>
                    <w:tabs>
                      <w:tab w:val="left" w:pos="1418"/>
                    </w:tabs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0B348" w14:textId="77777777" w:rsidR="000F6C32" w:rsidRPr="00214CBA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ACFBB" w14:textId="38D1141C" w:rsidR="000F6C32" w:rsidRPr="00214CBA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6E898" w14:textId="7AA69B4A" w:rsidR="000F6C32" w:rsidRPr="00214CBA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8"/>
                      <w:szCs w:val="17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14CBA">
                    <w:rPr>
                      <w:sz w:val="18"/>
                      <w:szCs w:val="17"/>
                      <w:highlight w:val="lightGray"/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66432DED" w14:textId="77777777" w:rsidTr="00AC6D70">
              <w:trPr>
                <w:trHeight w:val="278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AB208" w14:textId="77777777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9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CDE29" w14:textId="77777777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0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38B1B" w14:textId="5908FC74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1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1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239E0" w14:textId="4DF1F986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1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1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3EF639E2" w14:textId="77777777" w:rsidTr="00AC6D70">
              <w:trPr>
                <w:trHeight w:val="278"/>
              </w:trPr>
              <w:tc>
                <w:tcPr>
                  <w:tcW w:w="4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5B7FD" w14:textId="77777777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2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2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250D" w14:textId="77777777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2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29C8" w14:textId="48C9C881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3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3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4FFCC" w14:textId="56FE676A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24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1A9C02F5" w14:textId="77777777" w:rsidTr="00AC6D70">
              <w:trPr>
                <w:trHeight w:val="278"/>
              </w:trPr>
              <w:tc>
                <w:tcPr>
                  <w:tcW w:w="48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2ED5CA" w14:textId="77777777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BA6A7" w14:textId="5732D600" w:rsidR="000F6C32" w:rsidRPr="005F5011" w:rsidRDefault="000F6C32" w:rsidP="000F6C3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</w:rPr>
                  </w:pPr>
                  <w:r>
                    <w:rPr>
                      <w:b/>
                      <w:sz w:val="18"/>
                      <w:szCs w:val="17"/>
                    </w:rPr>
                    <w:t>Total VOC in Wet Product (Mass %)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54104" w14:textId="4F01536A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4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  <w:tr w:rsidR="000F6C32" w:rsidRPr="0016358D" w14:paraId="3DCA402A" w14:textId="77777777" w:rsidTr="00AC6D70">
              <w:trPr>
                <w:trHeight w:val="278"/>
              </w:trPr>
              <w:tc>
                <w:tcPr>
                  <w:tcW w:w="4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896A18" w14:textId="77777777" w:rsidR="000F6C32" w:rsidRPr="005F5011" w:rsidRDefault="000F6C32" w:rsidP="000F6C3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DCCEC" w14:textId="608DCDAB" w:rsidR="000F6C32" w:rsidRPr="005F5011" w:rsidRDefault="000F6C32" w:rsidP="000F6C3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</w:rPr>
                  </w:pPr>
                  <w:r>
                    <w:rPr>
                      <w:b/>
                      <w:sz w:val="18"/>
                      <w:szCs w:val="17"/>
                    </w:rPr>
                    <w:t>Total VOC in Wet Product (g/L)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B1BE7" w14:textId="5F4E656A" w:rsidR="000F6C32" w:rsidRPr="005F5011" w:rsidRDefault="000F6C32" w:rsidP="000F6C32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</w:tr>
          </w:tbl>
          <w:p w14:paraId="4119E5F1" w14:textId="77777777" w:rsidR="007A5304" w:rsidRPr="009C375A" w:rsidRDefault="007A5304" w:rsidP="00474F3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7A5304" w:rsidRPr="0016358D" w14:paraId="18226221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DAA3" w14:textId="77777777" w:rsidR="007A5304" w:rsidRPr="0016358D" w:rsidRDefault="007A5304" w:rsidP="00474F3E">
            <w:pPr>
              <w:tabs>
                <w:tab w:val="left" w:pos="1418"/>
              </w:tabs>
              <w:rPr>
                <w:b/>
                <w:sz w:val="17"/>
                <w:szCs w:val="17"/>
                <w:rPrChange w:id="256" w:author="Lennon-Bowers, Trudy (Services, Clayton North)" w:date="2020-02-10T17:39:00Z">
                  <w:rPr>
                    <w:b/>
                    <w:sz w:val="18"/>
                    <w:szCs w:val="17"/>
                  </w:rPr>
                </w:rPrChange>
              </w:rPr>
            </w:pPr>
          </w:p>
        </w:tc>
      </w:tr>
    </w:tbl>
    <w:p w14:paraId="49E80527" w14:textId="2AEDF860" w:rsidR="007A5304" w:rsidRDefault="007A5304" w:rsidP="0054005F">
      <w:pPr>
        <w:rPr>
          <w:sz w:val="18"/>
          <w:szCs w:val="18"/>
        </w:rPr>
      </w:pPr>
    </w:p>
    <w:tbl>
      <w:tblPr>
        <w:tblW w:w="117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4885"/>
        <w:gridCol w:w="747"/>
        <w:gridCol w:w="954"/>
        <w:gridCol w:w="109"/>
        <w:gridCol w:w="1063"/>
        <w:gridCol w:w="387"/>
        <w:gridCol w:w="605"/>
        <w:gridCol w:w="909"/>
        <w:gridCol w:w="83"/>
        <w:gridCol w:w="1985"/>
      </w:tblGrid>
      <w:tr w:rsidR="007A5304" w:rsidRPr="00E7460C" w14:paraId="654FBC17" w14:textId="77777777" w:rsidTr="000F6C32">
        <w:trPr>
          <w:trHeight w:val="32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EB233C" w14:textId="5BB4E04E" w:rsidR="00AC6D70" w:rsidRDefault="007A5304" w:rsidP="00AC6D70">
            <w:pPr>
              <w:ind w:right="4"/>
              <w:rPr>
                <w:b/>
                <w:sz w:val="24"/>
                <w:szCs w:val="24"/>
              </w:rPr>
            </w:pPr>
            <w:r w:rsidRPr="00E65696">
              <w:rPr>
                <w:b/>
                <w:sz w:val="24"/>
                <w:szCs w:val="24"/>
                <w:u w:val="single"/>
                <w:rPrChange w:id="257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r>
              <w:rPr>
                <w:b/>
                <w:sz w:val="24"/>
                <w:szCs w:val="24"/>
                <w:u w:val="single"/>
              </w:rPr>
              <w:t>C</w:t>
            </w:r>
            <w:r w:rsidRPr="00E65696">
              <w:rPr>
                <w:b/>
                <w:sz w:val="24"/>
                <w:szCs w:val="24"/>
                <w:rPrChange w:id="258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</w:t>
            </w:r>
            <w:r w:rsidR="00AC6D70">
              <w:rPr>
                <w:b/>
                <w:sz w:val="24"/>
                <w:szCs w:val="24"/>
              </w:rPr>
              <w:t xml:space="preserve">Calculation of the Average VOC for all products conforming to the APAS </w:t>
            </w:r>
          </w:p>
          <w:p w14:paraId="4E86FE09" w14:textId="5CAEABBD" w:rsidR="007A5304" w:rsidRPr="00AC6D70" w:rsidRDefault="00AC6D70" w:rsidP="00AC6D70">
            <w:pPr>
              <w:ind w:right="4"/>
              <w:rPr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Specification Number(s) </w:t>
            </w:r>
            <w:r>
              <w:rPr>
                <w:b/>
                <w:sz w:val="24"/>
                <w:szCs w:val="24"/>
              </w:rPr>
              <w:br/>
              <w:t xml:space="preserve">                   </w:t>
            </w:r>
            <w:r w:rsidRPr="00AC6D70">
              <w:rPr>
                <w:b/>
                <w:sz w:val="14"/>
                <w:szCs w:val="14"/>
              </w:rPr>
              <w:br/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AC6D70">
              <w:rPr>
                <w:b/>
                <w:sz w:val="16"/>
                <w:szCs w:val="16"/>
                <w:u w:val="single"/>
              </w:rPr>
              <w:t>NOTE</w:t>
            </w:r>
            <w:r w:rsidRPr="00AC6D70">
              <w:rPr>
                <w:b/>
                <w:sz w:val="16"/>
                <w:szCs w:val="16"/>
              </w:rPr>
              <w:t>:</w:t>
            </w:r>
            <w:r w:rsidRPr="00AC6D70">
              <w:rPr>
                <w:bCs/>
                <w:sz w:val="16"/>
                <w:szCs w:val="16"/>
              </w:rPr>
              <w:t xml:space="preserve"> Applicable to products listed in Table 1 of APAS document AP-D181</w:t>
            </w:r>
          </w:p>
          <w:p w14:paraId="44E0209B" w14:textId="77777777" w:rsidR="007A5304" w:rsidRPr="00E7460C" w:rsidRDefault="007A5304" w:rsidP="00AC6D70">
            <w:pPr>
              <w:ind w:right="4"/>
              <w:rPr>
                <w:sz w:val="18"/>
                <w:szCs w:val="18"/>
              </w:rPr>
            </w:pPr>
          </w:p>
        </w:tc>
      </w:tr>
      <w:tr w:rsidR="000F6C32" w:rsidRPr="00214CBA" w14:paraId="4DAC55F9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8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D47" w14:textId="6BC29054" w:rsidR="000F6C32" w:rsidRPr="00214CBA" w:rsidRDefault="000F6C32" w:rsidP="008B45F5">
            <w:pPr>
              <w:tabs>
                <w:tab w:val="left" w:pos="1418"/>
              </w:tabs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Product Name</w:t>
            </w:r>
            <w:r>
              <w:rPr>
                <w:b/>
                <w:sz w:val="18"/>
                <w:szCs w:val="17"/>
                <w:vertAlign w:val="superscript"/>
              </w:rPr>
              <w:t xml:space="preserve"> </w:t>
            </w:r>
            <w:r w:rsidRPr="000F6C32">
              <w:rPr>
                <w:bCs/>
                <w:sz w:val="14"/>
                <w:szCs w:val="14"/>
              </w:rPr>
              <w:t>(Parent Products Only)</w:t>
            </w:r>
            <w:del w:id="259" w:author="Lennon-Bowers, Trudy (Services, Clayton North)" w:date="2020-02-10T17:27:00Z">
              <w:r w:rsidRPr="00214CBA" w:rsidDel="00DA54AD">
                <w:rPr>
                  <w:b/>
                  <w:sz w:val="18"/>
                  <w:szCs w:val="17"/>
                </w:rPr>
                <w:delText>(s)</w:delText>
              </w:r>
            </w:del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82A" w14:textId="7363E98D" w:rsidR="000F6C32" w:rsidRPr="00214CBA" w:rsidRDefault="000F6C32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  <w:pPrChange w:id="260" w:author="Lennon-Bowers, Trudy (Services, Clayton North)" w:date="2020-02-10T17:27:00Z">
                <w:pPr>
                  <w:tabs>
                    <w:tab w:val="left" w:pos="1418"/>
                  </w:tabs>
                  <w:jc w:val="right"/>
                </w:pPr>
              </w:pPrChange>
            </w:pPr>
            <w:r>
              <w:rPr>
                <w:b/>
                <w:sz w:val="18"/>
                <w:szCs w:val="17"/>
              </w:rPr>
              <w:t>Manufacturer’s Product Code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53856" w14:textId="179268D5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APAS ID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F166F" w14:textId="2F42F311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VOC Content (g/L)</w:t>
            </w:r>
          </w:p>
        </w:tc>
      </w:tr>
      <w:tr w:rsidR="000F6C32" w:rsidRPr="00214CBA" w14:paraId="095BAA15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8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D64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6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6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6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6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0AA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6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6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6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6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C7D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26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7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7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7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99C3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27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7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7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7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0966561A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8BBF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7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7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7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8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6FF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8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8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8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8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87C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28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8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8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8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190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28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9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9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9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0B233B46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6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D2E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9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9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9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29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E37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29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29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29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0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263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0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0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0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0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3EC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0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0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0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0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633B5042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D8A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0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1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1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1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16B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1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1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1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1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A22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1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1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1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2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009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2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2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2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2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1470F186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EFC1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2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2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2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2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203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2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3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3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3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D384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3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3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3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3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5469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3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3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3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4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46B8F1D3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00E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4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4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4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4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2C7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4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4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4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4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7007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4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5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5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5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9E2D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5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5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5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5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214CBA" w14:paraId="7C0447BF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9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E73" w14:textId="77777777" w:rsidR="000F6C32" w:rsidRPr="00214CBA" w:rsidRDefault="000F6C32" w:rsidP="008B45F5">
            <w:pPr>
              <w:tabs>
                <w:tab w:val="left" w:pos="1418"/>
              </w:tabs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5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5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5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6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099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sz w:val="18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6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6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6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6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114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6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6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6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6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413" w14:textId="77777777" w:rsidR="000F6C32" w:rsidRPr="00214CBA" w:rsidRDefault="000F6C32" w:rsidP="008B45F5">
            <w:pPr>
              <w:tabs>
                <w:tab w:val="left" w:pos="1418"/>
              </w:tabs>
              <w:jc w:val="center"/>
              <w:rPr>
                <w:b/>
                <w:sz w:val="18"/>
                <w:szCs w:val="17"/>
              </w:rPr>
            </w:pPr>
            <w:r w:rsidRPr="005F5011">
              <w:rPr>
                <w:sz w:val="17"/>
                <w:szCs w:val="17"/>
                <w:highlight w:val="lightGray"/>
                <w:rPrChange w:id="36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4CBA">
              <w:rPr>
                <w:sz w:val="18"/>
                <w:szCs w:val="17"/>
                <w:highlight w:val="lightGray"/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7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7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7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6E93CEDE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B57" w14:textId="77777777" w:rsidR="000F6C32" w:rsidRPr="005F5011" w:rsidRDefault="000F6C32" w:rsidP="008B45F5">
            <w:pPr>
              <w:tabs>
                <w:tab w:val="left" w:pos="1418"/>
              </w:tabs>
              <w:rPr>
                <w:sz w:val="17"/>
                <w:szCs w:val="17"/>
                <w:highlight w:val="lightGray"/>
                <w:rPrChange w:id="37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37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75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7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7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7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350" w14:textId="77777777" w:rsidR="000F6C32" w:rsidRPr="005F5011" w:rsidRDefault="000F6C32" w:rsidP="008B45F5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37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38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81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8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8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8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B37" w14:textId="77777777" w:rsidR="000F6C32" w:rsidRPr="005F5011" w:rsidRDefault="000F6C32" w:rsidP="008B45F5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385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38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8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8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8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9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477" w14:textId="77777777" w:rsidR="000F6C32" w:rsidRPr="005F5011" w:rsidRDefault="000F6C32" w:rsidP="008B45F5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391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39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9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9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39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39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31D423E2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CADA" w14:textId="178F7F42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39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39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39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0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0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D43A" w14:textId="7711C3D1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0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0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0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0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0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667" w14:textId="7F9215A5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0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0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0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1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1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563" w14:textId="22554A5D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1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1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1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1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1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31FA0EB1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67F" w14:textId="567D174D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1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1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1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2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2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DA9" w14:textId="17F3C6C2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2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2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2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2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2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6B8" w14:textId="7E1CB586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2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2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2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3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3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83D" w14:textId="2E6CC699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3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3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3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3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3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3C1F4427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112" w14:textId="0D1A6E39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3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3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3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4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4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69C" w14:textId="4A0347F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4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4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4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4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4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BEA" w14:textId="7AEC9E9A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4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4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4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5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5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9EB" w14:textId="628D6BE9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5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5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5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5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5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722A5966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237" w14:textId="6BDCD651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5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5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5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6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6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1F61" w14:textId="1216C190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6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6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6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6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6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F8D" w14:textId="0E0C669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6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6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6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7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7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72F7" w14:textId="0CC867F4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7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7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7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7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7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512E98F5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13B" w14:textId="49F4D60F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7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7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7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8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8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2EC" w14:textId="50C4E5D3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8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8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8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8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8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F44E" w14:textId="2CB1AA78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8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88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8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9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9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35BE" w14:textId="36E576C4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49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9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49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49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49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63F6C202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99E" w14:textId="77777777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  <w:rPrChange w:id="49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49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49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0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0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0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CAF" w14:textId="7777777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503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50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05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0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07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0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510E" w14:textId="7777777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509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51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11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12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1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1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D1C" w14:textId="7777777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  <w:rPrChange w:id="515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</w:pPr>
            <w:r w:rsidRPr="005F5011">
              <w:rPr>
                <w:sz w:val="17"/>
                <w:szCs w:val="17"/>
                <w:highlight w:val="lightGray"/>
                <w:rPrChange w:id="51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1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1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1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2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6EB36F5A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7DA3DE" w14:textId="59DEFD8E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6A8" w14:textId="008AE75E" w:rsidR="000F6C32" w:rsidRPr="005F5011" w:rsidRDefault="000F6C32" w:rsidP="000F6C32">
            <w:pPr>
              <w:tabs>
                <w:tab w:val="left" w:pos="1418"/>
              </w:tabs>
              <w:jc w:val="right"/>
              <w:rPr>
                <w:sz w:val="17"/>
                <w:szCs w:val="17"/>
                <w:highlight w:val="lightGray"/>
              </w:rPr>
            </w:pPr>
            <w:r>
              <w:rPr>
                <w:b/>
                <w:sz w:val="18"/>
                <w:szCs w:val="17"/>
              </w:rPr>
              <w:t>Total VOC Content (g/L)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DEE8" w14:textId="7777777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521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22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23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24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25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0F6C32" w:rsidRPr="005F5011" w14:paraId="7B461AAD" w14:textId="77777777" w:rsidTr="000F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2068" w:type="dxa"/>
          <w:trHeight w:val="278"/>
        </w:trPr>
        <w:tc>
          <w:tcPr>
            <w:tcW w:w="48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3C04F" w14:textId="77777777" w:rsidR="000F6C32" w:rsidRPr="005F5011" w:rsidRDefault="000F6C32" w:rsidP="000F6C32">
            <w:pPr>
              <w:tabs>
                <w:tab w:val="left" w:pos="1418"/>
              </w:tabs>
              <w:rPr>
                <w:sz w:val="17"/>
                <w:szCs w:val="17"/>
                <w:highlight w:val="lightGray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9734" w14:textId="50450341" w:rsidR="000F6C32" w:rsidRPr="005F5011" w:rsidRDefault="000F6C32" w:rsidP="000F6C32">
            <w:pPr>
              <w:tabs>
                <w:tab w:val="left" w:pos="1418"/>
              </w:tabs>
              <w:jc w:val="right"/>
              <w:rPr>
                <w:sz w:val="17"/>
                <w:szCs w:val="17"/>
                <w:highlight w:val="lightGray"/>
              </w:rPr>
            </w:pPr>
            <w:r>
              <w:rPr>
                <w:b/>
                <w:sz w:val="18"/>
                <w:szCs w:val="17"/>
              </w:rPr>
              <w:t>Average Total VOC Content (g/L)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D26" w14:textId="77777777" w:rsidR="000F6C32" w:rsidRPr="005F5011" w:rsidRDefault="000F6C32" w:rsidP="000F6C32">
            <w:pPr>
              <w:tabs>
                <w:tab w:val="left" w:pos="1418"/>
              </w:tabs>
              <w:jc w:val="center"/>
              <w:rPr>
                <w:sz w:val="17"/>
                <w:szCs w:val="17"/>
                <w:highlight w:val="lightGray"/>
              </w:rPr>
            </w:pPr>
            <w:r w:rsidRPr="005F5011">
              <w:rPr>
                <w:sz w:val="17"/>
                <w:szCs w:val="17"/>
                <w:highlight w:val="lightGray"/>
                <w:rPrChange w:id="526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7"/>
                <w:szCs w:val="17"/>
                <w:highlight w:val="lightGray"/>
                <w:rPrChange w:id="527" w:author="Lennon-Bowers, Trudy (Services, Clayton North)" w:date="2020-02-10T17:39:00Z">
                  <w:rPr>
                    <w:sz w:val="18"/>
                    <w:szCs w:val="17"/>
                    <w:highlight w:val="lightGray"/>
                  </w:rPr>
                </w:rPrChange>
              </w:rPr>
              <w:instrText xml:space="preserve"> FORMTEXT </w:instrText>
            </w:r>
            <w:r w:rsidRPr="005F5011">
              <w:rPr>
                <w:sz w:val="17"/>
                <w:szCs w:val="17"/>
                <w:highlight w:val="lightGray"/>
                <w:rPrChange w:id="528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</w:r>
            <w:r w:rsidRPr="005F5011">
              <w:rPr>
                <w:sz w:val="17"/>
                <w:szCs w:val="17"/>
                <w:highlight w:val="lightGray"/>
                <w:rPrChange w:id="529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separate"/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noProof/>
                <w:sz w:val="17"/>
                <w:szCs w:val="17"/>
                <w:highlight w:val="lightGray"/>
              </w:rPr>
              <w:t> </w:t>
            </w:r>
            <w:r w:rsidRPr="005F5011">
              <w:rPr>
                <w:sz w:val="17"/>
                <w:szCs w:val="17"/>
                <w:highlight w:val="lightGray"/>
                <w:rPrChange w:id="530" w:author="Lennon-Bowers, Trudy (Services, Clayton North)" w:date="2020-02-10T17:39:00Z">
                  <w:rPr>
                    <w:sz w:val="17"/>
                    <w:szCs w:val="17"/>
                    <w:highlight w:val="lightGray"/>
                  </w:rPr>
                </w:rPrChange>
              </w:rPr>
              <w:fldChar w:fldCharType="end"/>
            </w:r>
          </w:p>
        </w:tc>
      </w:tr>
      <w:tr w:rsidR="003554B1" w:rsidRPr="00272629" w14:paraId="28245F23" w14:textId="77777777" w:rsidTr="003554B1">
        <w:trPr>
          <w:trHeight w:val="32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F5EF" w14:textId="5EEBF8C4" w:rsidR="00474F3E" w:rsidRDefault="00474F3E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DB35936" w14:textId="77777777" w:rsidR="00474F3E" w:rsidRPr="00724C36" w:rsidRDefault="00474F3E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B2B50EE" w14:textId="4859E37B" w:rsidR="003554B1" w:rsidRPr="00D04870" w:rsidRDefault="003554B1" w:rsidP="00474F3E">
            <w:pPr>
              <w:rPr>
                <w:bCs/>
                <w:sz w:val="14"/>
                <w:szCs w:val="14"/>
              </w:rPr>
            </w:pPr>
            <w:ins w:id="531" w:author="Lennon-Bowers, Trudy (Services, Clayton North)" w:date="2020-02-10T17:41:00Z">
              <w:r w:rsidRPr="00E65696">
                <w:rPr>
                  <w:b/>
                  <w:sz w:val="24"/>
                  <w:szCs w:val="24"/>
                  <w:u w:val="single"/>
                </w:rPr>
                <w:t xml:space="preserve">Section </w:t>
              </w:r>
            </w:ins>
            <w:r w:rsidR="000F6C32">
              <w:rPr>
                <w:b/>
                <w:sz w:val="24"/>
                <w:szCs w:val="24"/>
                <w:u w:val="single"/>
              </w:rPr>
              <w:t>D</w:t>
            </w:r>
            <w:ins w:id="532" w:author="Lennon-Bowers, Trudy (Services, Clayton North)" w:date="2020-02-10T17:41:00Z">
              <w:r w:rsidRPr="00E65696">
                <w:rPr>
                  <w:b/>
                  <w:sz w:val="24"/>
                  <w:szCs w:val="24"/>
                </w:rPr>
                <w:t xml:space="preserve">: </w:t>
              </w:r>
            </w:ins>
            <w:r>
              <w:rPr>
                <w:b/>
                <w:sz w:val="24"/>
                <w:szCs w:val="24"/>
              </w:rPr>
              <w:t xml:space="preserve">Declaration </w:t>
            </w:r>
            <w:r>
              <w:rPr>
                <w:bCs/>
                <w:sz w:val="14"/>
                <w:szCs w:val="14"/>
              </w:rPr>
              <w:t>(</w:t>
            </w:r>
            <w:ins w:id="533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to be completed </w:t>
              </w:r>
            </w:ins>
            <w:r w:rsidRPr="00D04870">
              <w:rPr>
                <w:bCs/>
                <w:sz w:val="14"/>
                <w:szCs w:val="14"/>
              </w:rPr>
              <w:t xml:space="preserve">by an </w:t>
            </w:r>
            <w:ins w:id="534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APAS Signatory of </w:t>
              </w:r>
            </w:ins>
            <w:r w:rsidRPr="00D04870">
              <w:rPr>
                <w:bCs/>
                <w:sz w:val="14"/>
                <w:szCs w:val="14"/>
              </w:rPr>
              <w:t xml:space="preserve">the </w:t>
            </w:r>
            <w:ins w:id="535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RMU</w:t>
              </w:r>
            </w:ins>
            <w:r>
              <w:rPr>
                <w:bCs/>
                <w:sz w:val="14"/>
                <w:szCs w:val="14"/>
              </w:rPr>
              <w:t>)</w:t>
            </w:r>
          </w:p>
          <w:p w14:paraId="27CC967A" w14:textId="77777777" w:rsidR="003554B1" w:rsidRPr="00272629" w:rsidRDefault="003554B1" w:rsidP="00474F3E">
            <w:pPr>
              <w:rPr>
                <w:ins w:id="536" w:author="Lennon-Bowers, Trudy (Services, Clayton North)" w:date="2020-02-10T17:41:00Z"/>
                <w:b/>
                <w:sz w:val="14"/>
                <w:szCs w:val="14"/>
              </w:rPr>
            </w:pPr>
          </w:p>
          <w:p w14:paraId="6EB57BE4" w14:textId="77777777" w:rsidR="003554B1" w:rsidRPr="00272629" w:rsidRDefault="003554B1">
            <w:pPr>
              <w:tabs>
                <w:tab w:val="left" w:pos="426"/>
                <w:tab w:val="left" w:pos="851"/>
              </w:tabs>
              <w:ind w:left="36"/>
              <w:rPr>
                <w:ins w:id="537" w:author="Lennon-Bowers, Trudy (Services, Clayton North)" w:date="2020-02-10T17:43:00Z"/>
                <w:b/>
                <w:sz w:val="18"/>
                <w:szCs w:val="18"/>
                <w:rPrChange w:id="538" w:author="Lennon-Bowers, Trudy (Services, Clayton North)" w:date="2020-02-10T17:55:00Z">
                  <w:rPr>
                    <w:ins w:id="539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540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541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542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435ED529" w14:textId="77777777" w:rsidR="003554B1" w:rsidRPr="00272629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543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</w:tr>
      <w:tr w:rsidR="003554B1" w:rsidRPr="006C2C0B" w14:paraId="62F5DAED" w14:textId="77777777" w:rsidTr="003554B1">
        <w:trPr>
          <w:trHeight w:val="320"/>
        </w:trPr>
        <w:tc>
          <w:tcPr>
            <w:tcW w:w="117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EE4FC0" w14:textId="24123FBF" w:rsidR="003554B1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  <w:ins w:id="544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45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46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8B45F5">
              <w:rPr>
                <w:rFonts w:cs="Arial"/>
                <w:color w:val="000000"/>
                <w:sz w:val="17"/>
                <w:szCs w:val="17"/>
              </w:rPr>
            </w:r>
            <w:r w:rsidR="008B45F5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547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548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549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550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51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 xml:space="preserve">The information provided is true and correct to </w:t>
              </w:r>
            </w:ins>
            <w:r w:rsidR="000F6C32">
              <w:rPr>
                <w:rFonts w:cs="Arial"/>
                <w:color w:val="000000"/>
                <w:sz w:val="17"/>
                <w:szCs w:val="17"/>
              </w:rPr>
              <w:t xml:space="preserve">the best of </w:t>
            </w:r>
            <w:ins w:id="552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553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my knowledge</w:t>
              </w:r>
            </w:ins>
          </w:p>
          <w:p w14:paraId="5C761AC4" w14:textId="77777777" w:rsidR="003554B1" w:rsidRPr="00D76565" w:rsidRDefault="003554B1" w:rsidP="00474F3E">
            <w:pPr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4097"/>
            </w:tblGrid>
            <w:tr w:rsidR="003554B1" w:rsidRPr="009E5F3C" w14:paraId="2262697E" w14:textId="77777777" w:rsidTr="00474F3E">
              <w:trPr>
                <w:trHeight w:val="318"/>
                <w:ins w:id="554" w:author="Lennon-Bowers, Trudy (Services, Clayton North)" w:date="2020-02-10T17:51:00Z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EDBCE0" w14:textId="45C96074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555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56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 xml:space="preserve">Name of APAS </w:t>
                    </w:r>
                  </w:ins>
                  <w:r>
                    <w:rPr>
                      <w:sz w:val="17"/>
                      <w:szCs w:val="17"/>
                    </w:rPr>
                    <w:t>Signatory</w:t>
                  </w:r>
                  <w:ins w:id="557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B7E3" w14:textId="77777777" w:rsidR="003554B1" w:rsidRPr="005F5011" w:rsidRDefault="003554B1" w:rsidP="00474F3E">
                  <w:pPr>
                    <w:tabs>
                      <w:tab w:val="left" w:pos="1418"/>
                    </w:tabs>
                    <w:rPr>
                      <w:ins w:id="558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559" w:author="Lennon-Bowers, Trudy (Services, Clayton North)" w:date="2020-02-10T17:51:00Z"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9E5F3C" w14:paraId="51D1FFD0" w14:textId="77777777" w:rsidTr="00474F3E">
              <w:trPr>
                <w:trHeight w:val="318"/>
                <w:ins w:id="560" w:author="Lennon-Bowers, Trudy (Services, Clayton North)" w:date="2020-02-10T17:51:00Z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75BB26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561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62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9795F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563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564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9E5F3C" w14:paraId="1F6B8523" w14:textId="77777777" w:rsidTr="00474F3E">
              <w:trPr>
                <w:trHeight w:val="318"/>
                <w:ins w:id="565" w:author="Lennon-Bowers, Trudy (Services, Clayton North)" w:date="2020-02-10T17:51:00Z"/>
              </w:trPr>
              <w:tc>
                <w:tcPr>
                  <w:tcW w:w="55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4FA14A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566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567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Date:</w:t>
                    </w:r>
                  </w:ins>
                </w:p>
              </w:tc>
              <w:tc>
                <w:tcPr>
                  <w:tcW w:w="4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B3561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568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569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7ADF48B9" w14:textId="77777777" w:rsidR="003554B1" w:rsidRPr="006C2C0B" w:rsidRDefault="003554B1" w:rsidP="00474F3E">
            <w:pPr>
              <w:rPr>
                <w:sz w:val="17"/>
                <w:szCs w:val="17"/>
                <w:rPrChange w:id="570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</w:tr>
      <w:tr w:rsidR="003554B1" w:rsidRPr="007F7006" w:rsidDel="009B5654" w14:paraId="19FC474F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A61E" w14:textId="77777777" w:rsidR="003554B1" w:rsidRDefault="003554B1" w:rsidP="00474F3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  <w:p w14:paraId="07DD9595" w14:textId="77777777" w:rsidR="003554B1" w:rsidRPr="007F7006" w:rsidDel="009B5654" w:rsidRDefault="003554B1" w:rsidP="00474F3E">
            <w:pPr>
              <w:tabs>
                <w:tab w:val="left" w:pos="1418"/>
              </w:tabs>
              <w:rPr>
                <w:del w:id="571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2FF2" w14:textId="77777777" w:rsidR="003554B1" w:rsidRPr="007F7006" w:rsidDel="009B5654" w:rsidRDefault="003554B1" w:rsidP="00474F3E">
            <w:pPr>
              <w:tabs>
                <w:tab w:val="left" w:pos="1418"/>
              </w:tabs>
              <w:jc w:val="center"/>
              <w:rPr>
                <w:del w:id="572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</w:tr>
      <w:tr w:rsidR="003554B1" w:rsidRPr="009B5654" w14:paraId="4368909D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BD13" w14:textId="77777777" w:rsidR="003554B1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409A5273" w14:textId="77777777" w:rsidR="003554B1" w:rsidRPr="006C2C0B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highlight w:val="yellow"/>
                <w:rPrChange w:id="573" w:author="Lennon-Bowers, Trudy (Services, Clayton North)" w:date="2020-02-10T18:04:00Z">
                  <w:rPr>
                    <w:b/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b/>
                <w:sz w:val="17"/>
                <w:szCs w:val="17"/>
                <w:u w:val="single"/>
                <w:rPrChange w:id="574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FOR APAS USE ONLY</w:t>
            </w:r>
            <w:r w:rsidRPr="006C2C0B">
              <w:rPr>
                <w:b/>
                <w:sz w:val="17"/>
                <w:szCs w:val="17"/>
                <w:rPrChange w:id="575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: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9E9BA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576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0F6C32" w:rsidRPr="009B5654" w14:paraId="5C659AD9" w14:textId="77777777" w:rsidTr="008B45F5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09D3F" w14:textId="30885DB5" w:rsidR="000F6C32" w:rsidRPr="006C2C0B" w:rsidRDefault="000F6C32" w:rsidP="00474F3E">
            <w:pPr>
              <w:tabs>
                <w:tab w:val="left" w:pos="1418"/>
              </w:tabs>
              <w:rPr>
                <w:sz w:val="17"/>
                <w:szCs w:val="17"/>
                <w:rPrChange w:id="57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VOC Requirement from APAS document AP-D181 (g/L)</w:t>
            </w:r>
            <w:r w:rsidR="008B45F5">
              <w:rPr>
                <w:sz w:val="17"/>
                <w:szCs w:val="17"/>
              </w:rPr>
              <w:t>: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8BC" w14:textId="77777777" w:rsidR="000F6C32" w:rsidRPr="000F6C32" w:rsidRDefault="000F6C32" w:rsidP="00474F3E">
            <w:pPr>
              <w:tabs>
                <w:tab w:val="left" w:pos="141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4EE" w14:textId="00DEC3EE" w:rsidR="000F6C32" w:rsidRPr="000F6C32" w:rsidRDefault="000F6C32" w:rsidP="00474F3E">
            <w:pPr>
              <w:tabs>
                <w:tab w:val="left" w:pos="141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Max.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00F" w14:textId="77777777" w:rsidR="000F6C32" w:rsidRPr="000F6C32" w:rsidRDefault="000F6C32" w:rsidP="00474F3E">
            <w:pPr>
              <w:tabs>
                <w:tab w:val="left" w:pos="141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6D64" w14:textId="70F688BC" w:rsidR="000F6C32" w:rsidRPr="000F6C32" w:rsidRDefault="000F6C32" w:rsidP="00474F3E">
            <w:pPr>
              <w:tabs>
                <w:tab w:val="left" w:pos="1418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Avg.</w:t>
            </w:r>
          </w:p>
        </w:tc>
      </w:tr>
      <w:tr w:rsidR="000F6C32" w:rsidRPr="009B5654" w14:paraId="1405B9C7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1B3C0" w14:textId="02C923C1" w:rsidR="000F6C32" w:rsidRPr="006C2C0B" w:rsidRDefault="000F6C32" w:rsidP="000F6C32">
            <w:pPr>
              <w:tabs>
                <w:tab w:val="left" w:pos="1418"/>
              </w:tabs>
              <w:rPr>
                <w:sz w:val="17"/>
                <w:szCs w:val="17"/>
              </w:rPr>
            </w:pPr>
            <w:r w:rsidRPr="006C2C0B">
              <w:rPr>
                <w:sz w:val="17"/>
                <w:szCs w:val="17"/>
                <w:rPrChange w:id="57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Determination: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625" w14:textId="625669E3" w:rsidR="000F6C32" w:rsidRPr="009B5654" w:rsidRDefault="000F6C32" w:rsidP="000F6C32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9B5654">
              <w:rPr>
                <w:sz w:val="16"/>
                <w:szCs w:val="16"/>
                <w:rPrChange w:id="579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Approved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886" w14:textId="282906D4" w:rsidR="000F6C32" w:rsidRPr="009B5654" w:rsidRDefault="000F6C32" w:rsidP="000F6C32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9B5654">
              <w:rPr>
                <w:sz w:val="16"/>
                <w:szCs w:val="16"/>
                <w:rPrChange w:id="580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Not Approved</w:t>
            </w:r>
          </w:p>
        </w:tc>
      </w:tr>
      <w:tr w:rsidR="003554B1" w:rsidRPr="009B5654" w14:paraId="00A17656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6B0C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581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582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If </w:t>
            </w:r>
            <w:r w:rsidRPr="006C2C0B">
              <w:rPr>
                <w:sz w:val="17"/>
                <w:szCs w:val="17"/>
              </w:rPr>
              <w:t>‘</w:t>
            </w:r>
            <w:r w:rsidRPr="006C2C0B">
              <w:rPr>
                <w:sz w:val="17"/>
                <w:szCs w:val="17"/>
                <w:rPrChange w:id="583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Not Approved</w:t>
            </w:r>
            <w:r w:rsidRPr="006C2C0B">
              <w:rPr>
                <w:sz w:val="17"/>
                <w:szCs w:val="17"/>
              </w:rPr>
              <w:t>’</w:t>
            </w:r>
            <w:r w:rsidRPr="006C2C0B">
              <w:rPr>
                <w:sz w:val="17"/>
                <w:szCs w:val="17"/>
                <w:rPrChange w:id="584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, note reason(s):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AA3" w14:textId="77777777" w:rsidR="003554B1" w:rsidRPr="009B5654" w:rsidRDefault="003554B1" w:rsidP="00474F3E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585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  <w:p w14:paraId="66CA796F" w14:textId="77777777" w:rsidR="003554B1" w:rsidRPr="009B5654" w:rsidRDefault="003554B1" w:rsidP="00474F3E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586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1AECEAE1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58101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58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58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Name of APAS officer: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34E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589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2C1BC2D0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B70D0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590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591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Signature: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273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592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3C5578BB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D5F69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593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594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Date: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250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595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02BD3898" w14:textId="77777777" w:rsidTr="00474F3E">
        <w:trPr>
          <w:gridAfter w:val="1"/>
          <w:wAfter w:w="1985" w:type="dxa"/>
          <w:trHeight w:val="32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56677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596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59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APAS ID (for new approval):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67B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598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</w:tbl>
    <w:p w14:paraId="67F110F6" w14:textId="77777777" w:rsidR="003554B1" w:rsidDel="00DA54AD" w:rsidRDefault="003554B1" w:rsidP="00235A97">
      <w:pPr>
        <w:rPr>
          <w:del w:id="599" w:author="Lennon-Bowers, Trudy (Services, Clayton North)" w:date="2020-02-10T17:27:00Z"/>
          <w:sz w:val="18"/>
          <w:szCs w:val="18"/>
        </w:rPr>
      </w:pPr>
    </w:p>
    <w:p w14:paraId="63A6B9CA" w14:textId="77777777" w:rsidR="00F77999" w:rsidRPr="003F6EA1" w:rsidRDefault="00F77999" w:rsidP="0054005F">
      <w:pPr>
        <w:rPr>
          <w:rFonts w:cs="Arial"/>
          <w:sz w:val="16"/>
          <w:szCs w:val="16"/>
        </w:rPr>
      </w:pPr>
    </w:p>
    <w:sectPr w:rsidR="00F77999" w:rsidRPr="003F6EA1" w:rsidSect="002B04D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18" w:right="1134" w:bottom="1135" w:left="1134" w:header="284" w:footer="2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0447" w14:textId="77777777" w:rsidR="00CC41E5" w:rsidRDefault="00CC41E5">
      <w:r>
        <w:separator/>
      </w:r>
    </w:p>
  </w:endnote>
  <w:endnote w:type="continuationSeparator" w:id="0">
    <w:p w14:paraId="4EA50B24" w14:textId="77777777" w:rsidR="00CC41E5" w:rsidRDefault="00CC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6C39" w14:textId="77777777" w:rsidR="008B45F5" w:rsidRDefault="008B45F5" w:rsidP="005F50A5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8B45F5" w:rsidRPr="00E91D12" w14:paraId="011FDDF8" w14:textId="77777777" w:rsidTr="00474F3E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73D9B1C8" w14:textId="0DD33418" w:rsidR="008B45F5" w:rsidRPr="00E91D12" w:rsidRDefault="008B45F5" w:rsidP="0019662D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AP-D</w:t>
          </w:r>
          <w:r>
            <w:rPr>
              <w:rFonts w:ascii="Arial Narrow" w:hAnsi="Arial Narrow"/>
              <w:sz w:val="16"/>
              <w:szCs w:val="16"/>
            </w:rPr>
            <w:t>182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>
            <w:rPr>
              <w:rFonts w:ascii="Arial Narrow" w:hAnsi="Arial Narrow"/>
              <w:sz w:val="16"/>
              <w:szCs w:val="16"/>
            </w:rPr>
            <w:t>9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  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sz w:val="14"/>
              <w:szCs w:val="14"/>
            </w:rPr>
            <w:t xml:space="preserve">  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2020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01864CFB" w14:textId="77777777" w:rsidR="008B45F5" w:rsidRPr="00E91D12" w:rsidRDefault="008B45F5" w:rsidP="0019662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1843EE76" w14:textId="77777777" w:rsidR="008B45F5" w:rsidRPr="00E91D12" w:rsidRDefault="008B45F5" w:rsidP="0019662D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E931B71" w14:textId="79CAB9B7" w:rsidR="008B45F5" w:rsidRPr="00E91D12" w:rsidRDefault="008B45F5" w:rsidP="0019662D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>
      <w:rPr>
        <w:rFonts w:ascii="Arial Narrow" w:hAnsi="Arial Narrow"/>
        <w:sz w:val="16"/>
        <w:szCs w:val="16"/>
      </w:rPr>
      <w:t>23</w:t>
    </w:r>
    <w:r w:rsidRPr="00E91D12">
      <w:rPr>
        <w:rFonts w:ascii="Arial Narrow" w:hAnsi="Arial Narrow"/>
        <w:sz w:val="16"/>
        <w:szCs w:val="16"/>
      </w:rPr>
      <w:t>-0</w:t>
    </w:r>
    <w:r>
      <w:rPr>
        <w:rFonts w:ascii="Arial Narrow" w:hAnsi="Arial Narrow"/>
        <w:sz w:val="16"/>
        <w:szCs w:val="16"/>
      </w:rPr>
      <w:t>9</w:t>
    </w:r>
    <w:r w:rsidRPr="00E91D12">
      <w:rPr>
        <w:rFonts w:ascii="Arial Narrow" w:hAnsi="Arial Narrow"/>
        <w:sz w:val="16"/>
        <w:szCs w:val="16"/>
      </w:rPr>
      <w:t>-2020</w:t>
    </w:r>
  </w:p>
  <w:p w14:paraId="03E36276" w14:textId="77777777" w:rsidR="008B45F5" w:rsidRPr="007B7C8B" w:rsidRDefault="008B45F5" w:rsidP="007D3FF1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sz w:val="14"/>
        <w:szCs w:val="14"/>
      </w:rPr>
    </w:pPr>
  </w:p>
  <w:p w14:paraId="5E29FF26" w14:textId="77777777" w:rsidR="008B45F5" w:rsidRPr="005F50A5" w:rsidRDefault="008B45F5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482E" w14:textId="77777777" w:rsidR="008B45F5" w:rsidRDefault="008B45F5" w:rsidP="007B7C8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5105"/>
      <w:gridCol w:w="1439"/>
    </w:tblGrid>
    <w:tr w:rsidR="008B45F5" w:rsidRPr="00AE54E3" w14:paraId="73449B7C" w14:textId="77777777" w:rsidTr="00AE54E3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14EAB566" w14:textId="77777777" w:rsidR="008B45F5" w:rsidRPr="00AE54E3" w:rsidRDefault="008B45F5" w:rsidP="00ED028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AP-D0152 v20</w:t>
          </w:r>
        </w:p>
      </w:tc>
      <w:tc>
        <w:tcPr>
          <w:tcW w:w="5220" w:type="dxa"/>
          <w:shd w:val="clear" w:color="auto" w:fill="auto"/>
          <w:vAlign w:val="center"/>
        </w:tcPr>
        <w:p w14:paraId="0B3DD5BD" w14:textId="77777777" w:rsidR="008B45F5" w:rsidRPr="00AE54E3" w:rsidRDefault="008B45F5" w:rsidP="00B33A9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IF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=" " "" "Version: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 w:rsidRPr="00AE54E3">
            <w:rPr>
              <w:sz w:val="12"/>
              <w:szCs w:val="12"/>
            </w:rPr>
            <w:instrText xml:space="preserve"> 1.0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 "</w:instrText>
          </w:r>
          <w:r w:rsidRPr="00AE54E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</w:t>
          </w:r>
          <w:r w:rsidRPr="00AE54E3">
            <w:rPr>
              <w:sz w:val="12"/>
              <w:szCs w:val="12"/>
            </w:rPr>
            <w:t>ssue date: </w:t>
          </w:r>
          <w:r>
            <w:rPr>
              <w:sz w:val="12"/>
              <w:szCs w:val="12"/>
            </w:rPr>
            <w:t>21-09-2016</w:t>
          </w:r>
        </w:p>
      </w:tc>
      <w:tc>
        <w:tcPr>
          <w:tcW w:w="1467" w:type="dxa"/>
          <w:shd w:val="clear" w:color="auto" w:fill="auto"/>
          <w:vAlign w:val="center"/>
        </w:tcPr>
        <w:p w14:paraId="5E3D5DCE" w14:textId="77777777" w:rsidR="008B45F5" w:rsidRPr="00AE54E3" w:rsidRDefault="008B45F5" w:rsidP="00AE54E3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AE54E3">
            <w:rPr>
              <w:sz w:val="12"/>
              <w:szCs w:val="18"/>
            </w:rPr>
            <w:t xml:space="preserve">Page </w:t>
          </w:r>
          <w:r w:rsidRPr="00AE54E3">
            <w:rPr>
              <w:bCs/>
              <w:sz w:val="12"/>
              <w:szCs w:val="18"/>
            </w:rPr>
            <w:fldChar w:fldCharType="begin"/>
          </w:r>
          <w:r w:rsidRPr="00AE54E3">
            <w:rPr>
              <w:bCs/>
              <w:sz w:val="12"/>
              <w:szCs w:val="18"/>
            </w:rPr>
            <w:instrText xml:space="preserve"> PAGE   \* MERGEFORMAT </w:instrText>
          </w:r>
          <w:r w:rsidRPr="00AE54E3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AE54E3">
            <w:rPr>
              <w:bCs/>
              <w:sz w:val="12"/>
              <w:szCs w:val="18"/>
            </w:rPr>
            <w:fldChar w:fldCharType="end"/>
          </w:r>
          <w:r w:rsidRPr="00AE54E3">
            <w:rPr>
              <w:sz w:val="12"/>
              <w:szCs w:val="18"/>
            </w:rPr>
            <w:t xml:space="preserve"> of </w:t>
          </w:r>
          <w:r>
            <w:rPr>
              <w:bCs/>
              <w:noProof/>
              <w:sz w:val="12"/>
              <w:szCs w:val="18"/>
            </w:rPr>
            <w:fldChar w:fldCharType="begin"/>
          </w:r>
          <w:r>
            <w:rPr>
              <w:bCs/>
              <w:noProof/>
              <w:sz w:val="12"/>
              <w:szCs w:val="18"/>
            </w:rPr>
            <w:instrText xml:space="preserve"> NUMPAGES \* MERGEFORMAT </w:instrText>
          </w:r>
          <w:r>
            <w:rPr>
              <w:bCs/>
              <w:noProof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8B45F5" w:rsidRPr="00AE54E3" w14:paraId="712E261A" w14:textId="77777777" w:rsidTr="00AE54E3">
      <w:trPr>
        <w:trHeight w:val="170"/>
      </w:trPr>
      <w:tc>
        <w:tcPr>
          <w:tcW w:w="9855" w:type="dxa"/>
          <w:gridSpan w:val="3"/>
          <w:shd w:val="clear" w:color="auto" w:fill="auto"/>
          <w:vAlign w:val="center"/>
        </w:tcPr>
        <w:p w14:paraId="2A0DDEEE" w14:textId="77777777" w:rsidR="008B45F5" w:rsidRPr="00AE54E3" w:rsidRDefault="008B45F5" w:rsidP="00B33A94">
          <w:pPr>
            <w:pStyle w:val="Footer"/>
            <w:tabs>
              <w:tab w:val="clear" w:pos="4320"/>
              <w:tab w:val="clear" w:pos="8640"/>
              <w:tab w:val="right" w:pos="9540"/>
            </w:tabs>
            <w:rPr>
              <w:sz w:val="12"/>
              <w:szCs w:val="18"/>
            </w:rPr>
          </w:pPr>
          <w:r w:rsidRPr="00AE54E3">
            <w:rPr>
              <w:sz w:val="12"/>
              <w:szCs w:val="18"/>
            </w:rPr>
            <w:t xml:space="preserve">Printed </w:t>
          </w:r>
          <w:r>
            <w:rPr>
              <w:sz w:val="12"/>
              <w:szCs w:val="18"/>
            </w:rPr>
            <w:t>document is u</w:t>
          </w:r>
          <w:r w:rsidRPr="00AE54E3">
            <w:rPr>
              <w:sz w:val="12"/>
              <w:szCs w:val="18"/>
            </w:rPr>
            <w:t>ncontrolled. For the current version refer to the electronic record.</w:t>
          </w:r>
          <w:r w:rsidRPr="00AE54E3">
            <w:rPr>
              <w:sz w:val="12"/>
              <w:szCs w:val="18"/>
            </w:rPr>
            <w:tab/>
          </w:r>
        </w:p>
      </w:tc>
    </w:tr>
  </w:tbl>
  <w:p w14:paraId="1278A4E4" w14:textId="77777777" w:rsidR="008B45F5" w:rsidRPr="007B7C8B" w:rsidRDefault="008B45F5" w:rsidP="007B7C8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4"/>
        <w:szCs w:val="14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d152v28APASParticpatingManufacturers&amp;Suppliers.docx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9A84" w14:textId="77777777" w:rsidR="00CC41E5" w:rsidRDefault="00CC41E5">
      <w:r>
        <w:separator/>
      </w:r>
    </w:p>
  </w:footnote>
  <w:footnote w:type="continuationSeparator" w:id="0">
    <w:p w14:paraId="1357C47E" w14:textId="77777777" w:rsidR="00CC41E5" w:rsidRDefault="00CC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4"/>
      <w:gridCol w:w="448"/>
      <w:gridCol w:w="5461"/>
      <w:gridCol w:w="2093"/>
    </w:tblGrid>
    <w:tr w:rsidR="008B45F5" w14:paraId="1FF1663B" w14:textId="77777777" w:rsidTr="002B04DE">
      <w:tc>
        <w:tcPr>
          <w:tcW w:w="153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06F78BD" w14:textId="77777777" w:rsidR="008B45F5" w:rsidRPr="00AE54E3" w:rsidRDefault="008B45F5" w:rsidP="00474F3E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B8789AE" wp14:editId="064F63D3">
                <wp:extent cx="943708" cy="943708"/>
                <wp:effectExtent l="0" t="0" r="8890" b="8890"/>
                <wp:docPr id="37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01" cy="94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779CA4" w14:textId="77777777" w:rsidR="008B45F5" w:rsidRPr="00AE54E3" w:rsidRDefault="008B45F5" w:rsidP="00474F3E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52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00561D4" w14:textId="2BEB243C" w:rsidR="008B45F5" w:rsidRPr="007262C8" w:rsidRDefault="008B45F5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1382E3" w14:textId="77777777" w:rsidR="008B45F5" w:rsidRDefault="008B45F5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4AC0F8F9" w14:textId="6F07FBA5" w:rsidR="008B45F5" w:rsidRPr="00AE54E3" w:rsidRDefault="008B45F5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82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D5CD66" w14:textId="77777777" w:rsidR="008B45F5" w:rsidRDefault="008B45F5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26C5FDB" wp14:editId="02A61AD8">
                <wp:extent cx="901931" cy="901931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31" cy="90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C478A" w14:textId="635F01D2" w:rsidR="008B45F5" w:rsidRDefault="008B45F5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8B45F5" w14:paraId="27D370D1" w14:textId="77777777" w:rsidTr="002B04DE">
      <w:tc>
        <w:tcPr>
          <w:tcW w:w="9616" w:type="dxa"/>
          <w:gridSpan w:val="4"/>
          <w:tcBorders>
            <w:top w:val="single" w:sz="8" w:space="0" w:color="0099CC"/>
          </w:tcBorders>
          <w:vAlign w:val="center"/>
        </w:tcPr>
        <w:p w14:paraId="5D8DE693" w14:textId="24091323" w:rsidR="008B45F5" w:rsidRPr="007262C8" w:rsidRDefault="008B45F5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STATEMENT OF VOLATILE ORGANIC COMPOUNDS (VOC) CONTENT IN PRODUCT</w:t>
          </w:r>
        </w:p>
      </w:tc>
    </w:tr>
  </w:tbl>
  <w:p w14:paraId="759BCC7A" w14:textId="77777777" w:rsidR="008B45F5" w:rsidRPr="006A5081" w:rsidRDefault="008B45F5" w:rsidP="00D969B9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46"/>
      <w:gridCol w:w="1337"/>
      <w:gridCol w:w="4718"/>
      <w:gridCol w:w="2138"/>
    </w:tblGrid>
    <w:tr w:rsidR="008B45F5" w14:paraId="2B8878A4" w14:textId="77777777" w:rsidTr="00AE54E3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6A057E" w14:textId="77777777" w:rsidR="008B45F5" w:rsidRPr="00AE54E3" w:rsidRDefault="008B45F5" w:rsidP="00CA0567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960927B" wp14:editId="48E05380">
                <wp:extent cx="826770" cy="826770"/>
                <wp:effectExtent l="19050" t="0" r="0" b="0"/>
                <wp:docPr id="39" name="Picture 39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86194B5" w14:textId="77777777" w:rsidR="008B45F5" w:rsidRPr="00AE54E3" w:rsidRDefault="008B45F5" w:rsidP="00AE54E3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292A6BD" w14:textId="77777777" w:rsidR="008B45F5" w:rsidRPr="00AE54E3" w:rsidRDefault="008B45F5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E54E3">
            <w:rPr>
              <w:b/>
              <w:bCs/>
              <w:smallCaps/>
              <w:sz w:val="24"/>
              <w:szCs w:val="28"/>
            </w:rPr>
            <w:t>AP-D0152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F138955" w14:textId="77777777" w:rsidR="008B45F5" w:rsidRDefault="008B45F5" w:rsidP="00AE54E3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0F025AC" wp14:editId="77E21EF5">
                <wp:extent cx="1082675" cy="482600"/>
                <wp:effectExtent l="19050" t="0" r="3175" b="0"/>
                <wp:docPr id="40" name="Picture 4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5F5" w14:paraId="1C5F44A1" w14:textId="77777777" w:rsidTr="00AE54E3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2D8901AC" w14:textId="77777777" w:rsidR="008B45F5" w:rsidRPr="006E3016" w:rsidRDefault="008B45F5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7C11F202" w14:textId="77777777" w:rsidR="008B45F5" w:rsidRPr="00AE54E3" w:rsidRDefault="008B45F5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AE54E3">
            <w:rPr>
              <w:b/>
              <w:bCs/>
              <w:smallCaps/>
              <w:szCs w:val="28"/>
            </w:rPr>
            <w:t>APAS PARTICIPATING MANUFACTURERS</w:t>
          </w:r>
        </w:p>
        <w:p w14:paraId="577E1E5A" w14:textId="77777777" w:rsidR="008B45F5" w:rsidRPr="006E3016" w:rsidRDefault="008B45F5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0DD8977A" w14:textId="77777777" w:rsidR="008B45F5" w:rsidRPr="006A5081" w:rsidRDefault="008B45F5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52C"/>
    <w:multiLevelType w:val="hybridMultilevel"/>
    <w:tmpl w:val="8F94967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BDB54E3"/>
    <w:multiLevelType w:val="hybridMultilevel"/>
    <w:tmpl w:val="322C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CD2A7D"/>
    <w:multiLevelType w:val="hybridMultilevel"/>
    <w:tmpl w:val="DB8AE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5F7B4BB0"/>
    <w:multiLevelType w:val="multilevel"/>
    <w:tmpl w:val="0A7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6"/>
  </w:num>
  <w:num w:numId="15">
    <w:abstractNumId w:val="41"/>
  </w:num>
  <w:num w:numId="16">
    <w:abstractNumId w:val="38"/>
  </w:num>
  <w:num w:numId="17">
    <w:abstractNumId w:val="24"/>
  </w:num>
  <w:num w:numId="18">
    <w:abstractNumId w:val="30"/>
  </w:num>
  <w:num w:numId="19">
    <w:abstractNumId w:val="27"/>
  </w:num>
  <w:num w:numId="20">
    <w:abstractNumId w:val="23"/>
  </w:num>
  <w:num w:numId="21">
    <w:abstractNumId w:val="35"/>
  </w:num>
  <w:num w:numId="22">
    <w:abstractNumId w:val="28"/>
  </w:num>
  <w:num w:numId="23">
    <w:abstractNumId w:val="33"/>
  </w:num>
  <w:num w:numId="24">
    <w:abstractNumId w:val="22"/>
  </w:num>
  <w:num w:numId="25">
    <w:abstractNumId w:val="11"/>
  </w:num>
  <w:num w:numId="26">
    <w:abstractNumId w:val="26"/>
  </w:num>
  <w:num w:numId="27">
    <w:abstractNumId w:val="25"/>
  </w:num>
  <w:num w:numId="28">
    <w:abstractNumId w:val="46"/>
  </w:num>
  <w:num w:numId="29">
    <w:abstractNumId w:val="14"/>
  </w:num>
  <w:num w:numId="30">
    <w:abstractNumId w:val="31"/>
  </w:num>
  <w:num w:numId="31">
    <w:abstractNumId w:val="15"/>
  </w:num>
  <w:num w:numId="32">
    <w:abstractNumId w:val="40"/>
  </w:num>
  <w:num w:numId="33">
    <w:abstractNumId w:val="18"/>
  </w:num>
  <w:num w:numId="34">
    <w:abstractNumId w:val="12"/>
  </w:num>
  <w:num w:numId="35">
    <w:abstractNumId w:val="20"/>
  </w:num>
  <w:num w:numId="36">
    <w:abstractNumId w:val="19"/>
  </w:num>
  <w:num w:numId="37">
    <w:abstractNumId w:val="21"/>
  </w:num>
  <w:num w:numId="38">
    <w:abstractNumId w:val="43"/>
  </w:num>
  <w:num w:numId="39">
    <w:abstractNumId w:val="32"/>
  </w:num>
  <w:num w:numId="40">
    <w:abstractNumId w:val="13"/>
  </w:num>
  <w:num w:numId="41">
    <w:abstractNumId w:val="39"/>
  </w:num>
  <w:num w:numId="42">
    <w:abstractNumId w:val="29"/>
  </w:num>
  <w:num w:numId="43">
    <w:abstractNumId w:val="45"/>
  </w:num>
  <w:num w:numId="44">
    <w:abstractNumId w:val="10"/>
  </w:num>
  <w:num w:numId="45">
    <w:abstractNumId w:val="42"/>
  </w:num>
  <w:num w:numId="46">
    <w:abstractNumId w:val="34"/>
  </w:num>
  <w:num w:numId="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lc5u+xeX55fTsVC6mkHKk/xZ2x1sm0TRjStrjFo/LmG/+Y6QnVUcwZqJ6UylWJfpEDbwO639vZhItmHy17AA==" w:salt="tc3iAEwuRg27KiuWIcYBQ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C84"/>
    <w:rsid w:val="000104C7"/>
    <w:rsid w:val="00011812"/>
    <w:rsid w:val="00011A41"/>
    <w:rsid w:val="000124F1"/>
    <w:rsid w:val="00012C36"/>
    <w:rsid w:val="0001696D"/>
    <w:rsid w:val="000204B0"/>
    <w:rsid w:val="00022B74"/>
    <w:rsid w:val="00024D1D"/>
    <w:rsid w:val="0003091E"/>
    <w:rsid w:val="0003195B"/>
    <w:rsid w:val="00036E03"/>
    <w:rsid w:val="00037BBC"/>
    <w:rsid w:val="0004051B"/>
    <w:rsid w:val="00044032"/>
    <w:rsid w:val="00055035"/>
    <w:rsid w:val="00062C27"/>
    <w:rsid w:val="00062CB5"/>
    <w:rsid w:val="00063B11"/>
    <w:rsid w:val="00066C4C"/>
    <w:rsid w:val="00074D44"/>
    <w:rsid w:val="00082697"/>
    <w:rsid w:val="00090F8B"/>
    <w:rsid w:val="0009467C"/>
    <w:rsid w:val="00095ED3"/>
    <w:rsid w:val="000A4BB7"/>
    <w:rsid w:val="000A5E96"/>
    <w:rsid w:val="000B31AE"/>
    <w:rsid w:val="000B59D4"/>
    <w:rsid w:val="000B6CDA"/>
    <w:rsid w:val="000B7D3D"/>
    <w:rsid w:val="000C0769"/>
    <w:rsid w:val="000C099D"/>
    <w:rsid w:val="000C4194"/>
    <w:rsid w:val="000C5487"/>
    <w:rsid w:val="000C674D"/>
    <w:rsid w:val="000D0004"/>
    <w:rsid w:val="000D4C1A"/>
    <w:rsid w:val="000D66AE"/>
    <w:rsid w:val="000E00D5"/>
    <w:rsid w:val="000E4145"/>
    <w:rsid w:val="000E57F9"/>
    <w:rsid w:val="000E7BF8"/>
    <w:rsid w:val="000F276D"/>
    <w:rsid w:val="000F5697"/>
    <w:rsid w:val="000F6C32"/>
    <w:rsid w:val="00100F3D"/>
    <w:rsid w:val="00105CBF"/>
    <w:rsid w:val="001114F5"/>
    <w:rsid w:val="001125A6"/>
    <w:rsid w:val="0011312D"/>
    <w:rsid w:val="0011345F"/>
    <w:rsid w:val="0011729B"/>
    <w:rsid w:val="0013604F"/>
    <w:rsid w:val="00136F10"/>
    <w:rsid w:val="001400B4"/>
    <w:rsid w:val="00142969"/>
    <w:rsid w:val="00146B05"/>
    <w:rsid w:val="00153DCF"/>
    <w:rsid w:val="00153FF6"/>
    <w:rsid w:val="00156AC6"/>
    <w:rsid w:val="00162262"/>
    <w:rsid w:val="0016233A"/>
    <w:rsid w:val="00165D48"/>
    <w:rsid w:val="00167790"/>
    <w:rsid w:val="00171B76"/>
    <w:rsid w:val="001753D1"/>
    <w:rsid w:val="00175C8D"/>
    <w:rsid w:val="001765F4"/>
    <w:rsid w:val="00180ADA"/>
    <w:rsid w:val="001858B9"/>
    <w:rsid w:val="00193957"/>
    <w:rsid w:val="001947E9"/>
    <w:rsid w:val="0019662D"/>
    <w:rsid w:val="001A28EF"/>
    <w:rsid w:val="001A6CDD"/>
    <w:rsid w:val="001A7670"/>
    <w:rsid w:val="001B2794"/>
    <w:rsid w:val="001B2D9B"/>
    <w:rsid w:val="001B6FFA"/>
    <w:rsid w:val="001B7B48"/>
    <w:rsid w:val="001C1DCC"/>
    <w:rsid w:val="001C4149"/>
    <w:rsid w:val="001C424C"/>
    <w:rsid w:val="001D2902"/>
    <w:rsid w:val="001D4AFE"/>
    <w:rsid w:val="001E03C8"/>
    <w:rsid w:val="001E1394"/>
    <w:rsid w:val="001E2ABB"/>
    <w:rsid w:val="001E4535"/>
    <w:rsid w:val="001F43F5"/>
    <w:rsid w:val="0020201F"/>
    <w:rsid w:val="0020277D"/>
    <w:rsid w:val="00204AB1"/>
    <w:rsid w:val="00204D5C"/>
    <w:rsid w:val="00206DB3"/>
    <w:rsid w:val="00210556"/>
    <w:rsid w:val="00210FCD"/>
    <w:rsid w:val="00211715"/>
    <w:rsid w:val="00214CBA"/>
    <w:rsid w:val="00214FD8"/>
    <w:rsid w:val="0021571F"/>
    <w:rsid w:val="00215E29"/>
    <w:rsid w:val="0021701E"/>
    <w:rsid w:val="00227C25"/>
    <w:rsid w:val="0023595D"/>
    <w:rsid w:val="00235A97"/>
    <w:rsid w:val="00236E45"/>
    <w:rsid w:val="0023751D"/>
    <w:rsid w:val="002409C7"/>
    <w:rsid w:val="00242652"/>
    <w:rsid w:val="002538F9"/>
    <w:rsid w:val="002734D4"/>
    <w:rsid w:val="00275CCE"/>
    <w:rsid w:val="00282303"/>
    <w:rsid w:val="00285B9E"/>
    <w:rsid w:val="00292A3E"/>
    <w:rsid w:val="00293B3A"/>
    <w:rsid w:val="00296305"/>
    <w:rsid w:val="002965C2"/>
    <w:rsid w:val="002966C6"/>
    <w:rsid w:val="002A6C8F"/>
    <w:rsid w:val="002B04DE"/>
    <w:rsid w:val="002B22E3"/>
    <w:rsid w:val="002D5041"/>
    <w:rsid w:val="002D5869"/>
    <w:rsid w:val="002D7AD1"/>
    <w:rsid w:val="002E0EF3"/>
    <w:rsid w:val="002E0FBD"/>
    <w:rsid w:val="002E6AC0"/>
    <w:rsid w:val="002E74F8"/>
    <w:rsid w:val="002F653F"/>
    <w:rsid w:val="00304688"/>
    <w:rsid w:val="00306F72"/>
    <w:rsid w:val="003137CE"/>
    <w:rsid w:val="003239E3"/>
    <w:rsid w:val="00323A8E"/>
    <w:rsid w:val="00325FEF"/>
    <w:rsid w:val="003273DA"/>
    <w:rsid w:val="00327943"/>
    <w:rsid w:val="00340E8A"/>
    <w:rsid w:val="00352F23"/>
    <w:rsid w:val="003554B1"/>
    <w:rsid w:val="00356AF5"/>
    <w:rsid w:val="00363186"/>
    <w:rsid w:val="003651A8"/>
    <w:rsid w:val="00366AAD"/>
    <w:rsid w:val="0037204F"/>
    <w:rsid w:val="003767E6"/>
    <w:rsid w:val="00377800"/>
    <w:rsid w:val="00381838"/>
    <w:rsid w:val="003904DD"/>
    <w:rsid w:val="003926A6"/>
    <w:rsid w:val="003978C0"/>
    <w:rsid w:val="003A5C0C"/>
    <w:rsid w:val="003B08F2"/>
    <w:rsid w:val="003B17D3"/>
    <w:rsid w:val="003B21F3"/>
    <w:rsid w:val="003B48AB"/>
    <w:rsid w:val="003B4902"/>
    <w:rsid w:val="003C0AE4"/>
    <w:rsid w:val="003C11C7"/>
    <w:rsid w:val="003C2AE9"/>
    <w:rsid w:val="003C62F6"/>
    <w:rsid w:val="003C7939"/>
    <w:rsid w:val="003D124B"/>
    <w:rsid w:val="003D1A5B"/>
    <w:rsid w:val="003D3ADB"/>
    <w:rsid w:val="003D4E2C"/>
    <w:rsid w:val="003D5653"/>
    <w:rsid w:val="003D7CC0"/>
    <w:rsid w:val="003E4957"/>
    <w:rsid w:val="003E4C59"/>
    <w:rsid w:val="003E52A7"/>
    <w:rsid w:val="003E6D20"/>
    <w:rsid w:val="003F36EB"/>
    <w:rsid w:val="003F6EA1"/>
    <w:rsid w:val="004000E6"/>
    <w:rsid w:val="004005DE"/>
    <w:rsid w:val="00400AB9"/>
    <w:rsid w:val="0040345B"/>
    <w:rsid w:val="00405A14"/>
    <w:rsid w:val="00406905"/>
    <w:rsid w:val="00406F6C"/>
    <w:rsid w:val="00407B0A"/>
    <w:rsid w:val="004112ED"/>
    <w:rsid w:val="004113F6"/>
    <w:rsid w:val="00411BCD"/>
    <w:rsid w:val="00411E6D"/>
    <w:rsid w:val="0041358B"/>
    <w:rsid w:val="00417BCA"/>
    <w:rsid w:val="00423F61"/>
    <w:rsid w:val="0042537E"/>
    <w:rsid w:val="00425B91"/>
    <w:rsid w:val="004263BB"/>
    <w:rsid w:val="004378EA"/>
    <w:rsid w:val="004454D0"/>
    <w:rsid w:val="00451DF3"/>
    <w:rsid w:val="0045247A"/>
    <w:rsid w:val="0045356F"/>
    <w:rsid w:val="00463773"/>
    <w:rsid w:val="00463E25"/>
    <w:rsid w:val="0046731C"/>
    <w:rsid w:val="0047016A"/>
    <w:rsid w:val="00474F3E"/>
    <w:rsid w:val="00480E15"/>
    <w:rsid w:val="004854C2"/>
    <w:rsid w:val="0048725C"/>
    <w:rsid w:val="00490655"/>
    <w:rsid w:val="004A0E71"/>
    <w:rsid w:val="004A1959"/>
    <w:rsid w:val="004A450D"/>
    <w:rsid w:val="004A479C"/>
    <w:rsid w:val="004C3A00"/>
    <w:rsid w:val="004C49DD"/>
    <w:rsid w:val="004C655E"/>
    <w:rsid w:val="004D77CF"/>
    <w:rsid w:val="004E219F"/>
    <w:rsid w:val="004E2C1D"/>
    <w:rsid w:val="004E6BF2"/>
    <w:rsid w:val="004F215B"/>
    <w:rsid w:val="004F3461"/>
    <w:rsid w:val="005015AD"/>
    <w:rsid w:val="0050252F"/>
    <w:rsid w:val="00502535"/>
    <w:rsid w:val="00502E23"/>
    <w:rsid w:val="00503A8C"/>
    <w:rsid w:val="005052BC"/>
    <w:rsid w:val="00505A4B"/>
    <w:rsid w:val="0050685E"/>
    <w:rsid w:val="00510346"/>
    <w:rsid w:val="00510C7A"/>
    <w:rsid w:val="00511F0F"/>
    <w:rsid w:val="00515F82"/>
    <w:rsid w:val="00517615"/>
    <w:rsid w:val="0051794B"/>
    <w:rsid w:val="005247FA"/>
    <w:rsid w:val="00525953"/>
    <w:rsid w:val="00525A17"/>
    <w:rsid w:val="00527747"/>
    <w:rsid w:val="005315CA"/>
    <w:rsid w:val="00532A24"/>
    <w:rsid w:val="00533C8E"/>
    <w:rsid w:val="00535A66"/>
    <w:rsid w:val="0054005F"/>
    <w:rsid w:val="00541E88"/>
    <w:rsid w:val="005436EC"/>
    <w:rsid w:val="005449BC"/>
    <w:rsid w:val="00551831"/>
    <w:rsid w:val="00552F13"/>
    <w:rsid w:val="00553A6E"/>
    <w:rsid w:val="00553F75"/>
    <w:rsid w:val="00560B37"/>
    <w:rsid w:val="0056276A"/>
    <w:rsid w:val="00564B0F"/>
    <w:rsid w:val="00566F53"/>
    <w:rsid w:val="005714EE"/>
    <w:rsid w:val="00571718"/>
    <w:rsid w:val="00571F20"/>
    <w:rsid w:val="005727DF"/>
    <w:rsid w:val="00584BA1"/>
    <w:rsid w:val="0058531E"/>
    <w:rsid w:val="00592C81"/>
    <w:rsid w:val="00596AF8"/>
    <w:rsid w:val="005A7B3B"/>
    <w:rsid w:val="005B17AC"/>
    <w:rsid w:val="005B328C"/>
    <w:rsid w:val="005B72F5"/>
    <w:rsid w:val="005C31E5"/>
    <w:rsid w:val="005D4B83"/>
    <w:rsid w:val="005D53E7"/>
    <w:rsid w:val="005E02E2"/>
    <w:rsid w:val="005E2530"/>
    <w:rsid w:val="005E35C5"/>
    <w:rsid w:val="005E4B30"/>
    <w:rsid w:val="005E5691"/>
    <w:rsid w:val="005E7FC1"/>
    <w:rsid w:val="005F2C0F"/>
    <w:rsid w:val="005F2D53"/>
    <w:rsid w:val="005F3EDE"/>
    <w:rsid w:val="005F48B3"/>
    <w:rsid w:val="005F5050"/>
    <w:rsid w:val="005F50A5"/>
    <w:rsid w:val="005F629E"/>
    <w:rsid w:val="00603B87"/>
    <w:rsid w:val="00603E45"/>
    <w:rsid w:val="00605072"/>
    <w:rsid w:val="00605828"/>
    <w:rsid w:val="00605C36"/>
    <w:rsid w:val="0062054B"/>
    <w:rsid w:val="00622497"/>
    <w:rsid w:val="00623D8B"/>
    <w:rsid w:val="006273E1"/>
    <w:rsid w:val="00631048"/>
    <w:rsid w:val="00631B80"/>
    <w:rsid w:val="00632D36"/>
    <w:rsid w:val="00633A16"/>
    <w:rsid w:val="0063487A"/>
    <w:rsid w:val="006353F6"/>
    <w:rsid w:val="00635AE2"/>
    <w:rsid w:val="00645A19"/>
    <w:rsid w:val="00645E91"/>
    <w:rsid w:val="00647F32"/>
    <w:rsid w:val="00652E57"/>
    <w:rsid w:val="006555B6"/>
    <w:rsid w:val="00661246"/>
    <w:rsid w:val="006616E4"/>
    <w:rsid w:val="006657DD"/>
    <w:rsid w:val="00665C5B"/>
    <w:rsid w:val="00665FE3"/>
    <w:rsid w:val="00666693"/>
    <w:rsid w:val="00675FB4"/>
    <w:rsid w:val="006768C8"/>
    <w:rsid w:val="0068155A"/>
    <w:rsid w:val="0068275A"/>
    <w:rsid w:val="0068360F"/>
    <w:rsid w:val="00690350"/>
    <w:rsid w:val="00696E07"/>
    <w:rsid w:val="006A03D2"/>
    <w:rsid w:val="006A15F7"/>
    <w:rsid w:val="006A5081"/>
    <w:rsid w:val="006A577C"/>
    <w:rsid w:val="006A7481"/>
    <w:rsid w:val="006A7579"/>
    <w:rsid w:val="006B19AD"/>
    <w:rsid w:val="006B31D5"/>
    <w:rsid w:val="006B59B2"/>
    <w:rsid w:val="006B72F4"/>
    <w:rsid w:val="006C144E"/>
    <w:rsid w:val="006C3E44"/>
    <w:rsid w:val="006C52D9"/>
    <w:rsid w:val="006C63CC"/>
    <w:rsid w:val="006C6ED3"/>
    <w:rsid w:val="006C70C5"/>
    <w:rsid w:val="006D19E0"/>
    <w:rsid w:val="006D4909"/>
    <w:rsid w:val="006D5150"/>
    <w:rsid w:val="006E281B"/>
    <w:rsid w:val="006E3016"/>
    <w:rsid w:val="006F2659"/>
    <w:rsid w:val="006F3B1E"/>
    <w:rsid w:val="006F50E7"/>
    <w:rsid w:val="006F74BA"/>
    <w:rsid w:val="00700BA4"/>
    <w:rsid w:val="00701B87"/>
    <w:rsid w:val="00702666"/>
    <w:rsid w:val="00702C35"/>
    <w:rsid w:val="00703E52"/>
    <w:rsid w:val="007045EA"/>
    <w:rsid w:val="00705A74"/>
    <w:rsid w:val="00705D89"/>
    <w:rsid w:val="00706D46"/>
    <w:rsid w:val="00710828"/>
    <w:rsid w:val="0071462E"/>
    <w:rsid w:val="00717E35"/>
    <w:rsid w:val="00725F02"/>
    <w:rsid w:val="007262C8"/>
    <w:rsid w:val="007273E6"/>
    <w:rsid w:val="00727BDD"/>
    <w:rsid w:val="00731233"/>
    <w:rsid w:val="007327D2"/>
    <w:rsid w:val="00733A12"/>
    <w:rsid w:val="00734C2D"/>
    <w:rsid w:val="00745A86"/>
    <w:rsid w:val="0074742A"/>
    <w:rsid w:val="0075036E"/>
    <w:rsid w:val="007513F9"/>
    <w:rsid w:val="0075220C"/>
    <w:rsid w:val="007523D8"/>
    <w:rsid w:val="0076085C"/>
    <w:rsid w:val="0076286D"/>
    <w:rsid w:val="00772A2B"/>
    <w:rsid w:val="00776080"/>
    <w:rsid w:val="007825CA"/>
    <w:rsid w:val="00782E52"/>
    <w:rsid w:val="00783AAB"/>
    <w:rsid w:val="0078590D"/>
    <w:rsid w:val="00790B58"/>
    <w:rsid w:val="00793B0A"/>
    <w:rsid w:val="0079680E"/>
    <w:rsid w:val="007A2114"/>
    <w:rsid w:val="007A299A"/>
    <w:rsid w:val="007A3149"/>
    <w:rsid w:val="007A412D"/>
    <w:rsid w:val="007A425B"/>
    <w:rsid w:val="007A4D0C"/>
    <w:rsid w:val="007A5304"/>
    <w:rsid w:val="007A5C01"/>
    <w:rsid w:val="007B0C40"/>
    <w:rsid w:val="007B1239"/>
    <w:rsid w:val="007B7C1B"/>
    <w:rsid w:val="007B7C8B"/>
    <w:rsid w:val="007C192E"/>
    <w:rsid w:val="007C324B"/>
    <w:rsid w:val="007C48E7"/>
    <w:rsid w:val="007C5FCD"/>
    <w:rsid w:val="007C720F"/>
    <w:rsid w:val="007C7ECA"/>
    <w:rsid w:val="007D09A0"/>
    <w:rsid w:val="007D3FF1"/>
    <w:rsid w:val="007D4BCC"/>
    <w:rsid w:val="007D6556"/>
    <w:rsid w:val="007D7E28"/>
    <w:rsid w:val="007E0E48"/>
    <w:rsid w:val="007E182A"/>
    <w:rsid w:val="007E3DEC"/>
    <w:rsid w:val="007E536E"/>
    <w:rsid w:val="007E7A70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00E5"/>
    <w:rsid w:val="008313EF"/>
    <w:rsid w:val="00832838"/>
    <w:rsid w:val="008460D3"/>
    <w:rsid w:val="008469D9"/>
    <w:rsid w:val="00846D58"/>
    <w:rsid w:val="0085734A"/>
    <w:rsid w:val="00863914"/>
    <w:rsid w:val="00864DFD"/>
    <w:rsid w:val="00866E1C"/>
    <w:rsid w:val="008707C6"/>
    <w:rsid w:val="00872222"/>
    <w:rsid w:val="0088105A"/>
    <w:rsid w:val="00881D08"/>
    <w:rsid w:val="0088280B"/>
    <w:rsid w:val="00884A4A"/>
    <w:rsid w:val="00890644"/>
    <w:rsid w:val="008920BB"/>
    <w:rsid w:val="00893107"/>
    <w:rsid w:val="00894DF6"/>
    <w:rsid w:val="00896AA1"/>
    <w:rsid w:val="008A64AD"/>
    <w:rsid w:val="008A7B4F"/>
    <w:rsid w:val="008B3259"/>
    <w:rsid w:val="008B45F5"/>
    <w:rsid w:val="008C1FEB"/>
    <w:rsid w:val="008D26B7"/>
    <w:rsid w:val="008D5259"/>
    <w:rsid w:val="008D6B46"/>
    <w:rsid w:val="008E129B"/>
    <w:rsid w:val="008E328F"/>
    <w:rsid w:val="008E3C2F"/>
    <w:rsid w:val="008F024B"/>
    <w:rsid w:val="008F04BA"/>
    <w:rsid w:val="008F609E"/>
    <w:rsid w:val="0090095E"/>
    <w:rsid w:val="009051EE"/>
    <w:rsid w:val="0090566D"/>
    <w:rsid w:val="00905AE9"/>
    <w:rsid w:val="00910FED"/>
    <w:rsid w:val="00912CCB"/>
    <w:rsid w:val="0092093A"/>
    <w:rsid w:val="00920D0F"/>
    <w:rsid w:val="0092210C"/>
    <w:rsid w:val="00935A04"/>
    <w:rsid w:val="00941F63"/>
    <w:rsid w:val="00945A52"/>
    <w:rsid w:val="009542EC"/>
    <w:rsid w:val="00963415"/>
    <w:rsid w:val="0097111B"/>
    <w:rsid w:val="009759FB"/>
    <w:rsid w:val="0098175F"/>
    <w:rsid w:val="00986943"/>
    <w:rsid w:val="00995F77"/>
    <w:rsid w:val="00996295"/>
    <w:rsid w:val="009A3B39"/>
    <w:rsid w:val="009A4A98"/>
    <w:rsid w:val="009A5CA8"/>
    <w:rsid w:val="009B03A0"/>
    <w:rsid w:val="009C1C92"/>
    <w:rsid w:val="009C516F"/>
    <w:rsid w:val="009D3DF5"/>
    <w:rsid w:val="009D7616"/>
    <w:rsid w:val="009D7E86"/>
    <w:rsid w:val="009F036C"/>
    <w:rsid w:val="009F0BCD"/>
    <w:rsid w:val="009F518B"/>
    <w:rsid w:val="009F60EB"/>
    <w:rsid w:val="00A00705"/>
    <w:rsid w:val="00A102D8"/>
    <w:rsid w:val="00A11096"/>
    <w:rsid w:val="00A14728"/>
    <w:rsid w:val="00A16D21"/>
    <w:rsid w:val="00A2495A"/>
    <w:rsid w:val="00A24FE8"/>
    <w:rsid w:val="00A2508F"/>
    <w:rsid w:val="00A32C02"/>
    <w:rsid w:val="00A365B1"/>
    <w:rsid w:val="00A36C6A"/>
    <w:rsid w:val="00A447D1"/>
    <w:rsid w:val="00A5576F"/>
    <w:rsid w:val="00A56E7D"/>
    <w:rsid w:val="00A572D7"/>
    <w:rsid w:val="00A63D83"/>
    <w:rsid w:val="00A67240"/>
    <w:rsid w:val="00A70830"/>
    <w:rsid w:val="00A72154"/>
    <w:rsid w:val="00A768C7"/>
    <w:rsid w:val="00A77862"/>
    <w:rsid w:val="00A77E5E"/>
    <w:rsid w:val="00A86200"/>
    <w:rsid w:val="00A95092"/>
    <w:rsid w:val="00A96AA9"/>
    <w:rsid w:val="00AA11CD"/>
    <w:rsid w:val="00AA4560"/>
    <w:rsid w:val="00AA4BA0"/>
    <w:rsid w:val="00AB06BD"/>
    <w:rsid w:val="00AB5C37"/>
    <w:rsid w:val="00AB7A66"/>
    <w:rsid w:val="00AB7E3F"/>
    <w:rsid w:val="00AC463A"/>
    <w:rsid w:val="00AC5D00"/>
    <w:rsid w:val="00AC683E"/>
    <w:rsid w:val="00AC6D70"/>
    <w:rsid w:val="00AC6E3B"/>
    <w:rsid w:val="00AC7EF6"/>
    <w:rsid w:val="00AD200C"/>
    <w:rsid w:val="00AD43C9"/>
    <w:rsid w:val="00AD4589"/>
    <w:rsid w:val="00AD5D04"/>
    <w:rsid w:val="00AE4579"/>
    <w:rsid w:val="00AE54E3"/>
    <w:rsid w:val="00AE7350"/>
    <w:rsid w:val="00AF31AA"/>
    <w:rsid w:val="00AF789A"/>
    <w:rsid w:val="00B105EA"/>
    <w:rsid w:val="00B12D22"/>
    <w:rsid w:val="00B12E47"/>
    <w:rsid w:val="00B130A0"/>
    <w:rsid w:val="00B133D4"/>
    <w:rsid w:val="00B13C47"/>
    <w:rsid w:val="00B1593E"/>
    <w:rsid w:val="00B15978"/>
    <w:rsid w:val="00B20D7C"/>
    <w:rsid w:val="00B23186"/>
    <w:rsid w:val="00B33850"/>
    <w:rsid w:val="00B33A94"/>
    <w:rsid w:val="00B3479D"/>
    <w:rsid w:val="00B40FEC"/>
    <w:rsid w:val="00B41C18"/>
    <w:rsid w:val="00B438C0"/>
    <w:rsid w:val="00B51841"/>
    <w:rsid w:val="00B52180"/>
    <w:rsid w:val="00B55076"/>
    <w:rsid w:val="00B55457"/>
    <w:rsid w:val="00B60761"/>
    <w:rsid w:val="00B60DA9"/>
    <w:rsid w:val="00B65332"/>
    <w:rsid w:val="00B70691"/>
    <w:rsid w:val="00B735FB"/>
    <w:rsid w:val="00B7445A"/>
    <w:rsid w:val="00B74640"/>
    <w:rsid w:val="00B74C38"/>
    <w:rsid w:val="00B75C73"/>
    <w:rsid w:val="00B75E25"/>
    <w:rsid w:val="00B766BE"/>
    <w:rsid w:val="00B77975"/>
    <w:rsid w:val="00B8056A"/>
    <w:rsid w:val="00B836DD"/>
    <w:rsid w:val="00B85E76"/>
    <w:rsid w:val="00B87BCD"/>
    <w:rsid w:val="00B92C63"/>
    <w:rsid w:val="00B933C9"/>
    <w:rsid w:val="00B934E8"/>
    <w:rsid w:val="00B94D07"/>
    <w:rsid w:val="00B975E4"/>
    <w:rsid w:val="00BA003C"/>
    <w:rsid w:val="00BA32FA"/>
    <w:rsid w:val="00BC61CE"/>
    <w:rsid w:val="00BC6338"/>
    <w:rsid w:val="00BD3B15"/>
    <w:rsid w:val="00BD3C98"/>
    <w:rsid w:val="00BD4853"/>
    <w:rsid w:val="00BD6BE6"/>
    <w:rsid w:val="00BE28F9"/>
    <w:rsid w:val="00BE4CD9"/>
    <w:rsid w:val="00BF0FD6"/>
    <w:rsid w:val="00C008A0"/>
    <w:rsid w:val="00C02D36"/>
    <w:rsid w:val="00C04EC5"/>
    <w:rsid w:val="00C12A04"/>
    <w:rsid w:val="00C13E1A"/>
    <w:rsid w:val="00C151C6"/>
    <w:rsid w:val="00C17663"/>
    <w:rsid w:val="00C17F59"/>
    <w:rsid w:val="00C22F34"/>
    <w:rsid w:val="00C3240E"/>
    <w:rsid w:val="00C32615"/>
    <w:rsid w:val="00C37CB2"/>
    <w:rsid w:val="00C41D34"/>
    <w:rsid w:val="00C44C53"/>
    <w:rsid w:val="00C4528B"/>
    <w:rsid w:val="00C4702D"/>
    <w:rsid w:val="00C47203"/>
    <w:rsid w:val="00C51745"/>
    <w:rsid w:val="00C53507"/>
    <w:rsid w:val="00C57EB6"/>
    <w:rsid w:val="00C57FC5"/>
    <w:rsid w:val="00C64AF0"/>
    <w:rsid w:val="00C64D19"/>
    <w:rsid w:val="00C67D4A"/>
    <w:rsid w:val="00C70CB1"/>
    <w:rsid w:val="00C73238"/>
    <w:rsid w:val="00C739D7"/>
    <w:rsid w:val="00C74FCC"/>
    <w:rsid w:val="00C755DD"/>
    <w:rsid w:val="00C8433D"/>
    <w:rsid w:val="00C847D3"/>
    <w:rsid w:val="00C85025"/>
    <w:rsid w:val="00C878FE"/>
    <w:rsid w:val="00C93830"/>
    <w:rsid w:val="00C939C1"/>
    <w:rsid w:val="00C97C5F"/>
    <w:rsid w:val="00CA0567"/>
    <w:rsid w:val="00CA36D4"/>
    <w:rsid w:val="00CB02B0"/>
    <w:rsid w:val="00CB22E1"/>
    <w:rsid w:val="00CB4318"/>
    <w:rsid w:val="00CB606E"/>
    <w:rsid w:val="00CB7651"/>
    <w:rsid w:val="00CC087E"/>
    <w:rsid w:val="00CC41E5"/>
    <w:rsid w:val="00CC6B81"/>
    <w:rsid w:val="00CD5869"/>
    <w:rsid w:val="00CD6758"/>
    <w:rsid w:val="00CD74B1"/>
    <w:rsid w:val="00CE4735"/>
    <w:rsid w:val="00CE65B2"/>
    <w:rsid w:val="00CF216B"/>
    <w:rsid w:val="00CF260E"/>
    <w:rsid w:val="00D0388E"/>
    <w:rsid w:val="00D06E7A"/>
    <w:rsid w:val="00D14CE5"/>
    <w:rsid w:val="00D17A67"/>
    <w:rsid w:val="00D24A08"/>
    <w:rsid w:val="00D24F23"/>
    <w:rsid w:val="00D2631B"/>
    <w:rsid w:val="00D30058"/>
    <w:rsid w:val="00D30B4F"/>
    <w:rsid w:val="00D320C2"/>
    <w:rsid w:val="00D3370D"/>
    <w:rsid w:val="00D416D4"/>
    <w:rsid w:val="00D42B69"/>
    <w:rsid w:val="00D46F1F"/>
    <w:rsid w:val="00D550B1"/>
    <w:rsid w:val="00D55A29"/>
    <w:rsid w:val="00D55D1B"/>
    <w:rsid w:val="00D56DB2"/>
    <w:rsid w:val="00D614A4"/>
    <w:rsid w:val="00D6772C"/>
    <w:rsid w:val="00D72E97"/>
    <w:rsid w:val="00D730B7"/>
    <w:rsid w:val="00D75FA2"/>
    <w:rsid w:val="00D77276"/>
    <w:rsid w:val="00D86C6A"/>
    <w:rsid w:val="00D922CE"/>
    <w:rsid w:val="00D95D0B"/>
    <w:rsid w:val="00D969B9"/>
    <w:rsid w:val="00D97F0B"/>
    <w:rsid w:val="00DA0370"/>
    <w:rsid w:val="00DA202E"/>
    <w:rsid w:val="00DA6D0E"/>
    <w:rsid w:val="00DB0C53"/>
    <w:rsid w:val="00DB31CE"/>
    <w:rsid w:val="00DB5596"/>
    <w:rsid w:val="00DC0D5B"/>
    <w:rsid w:val="00DC21F1"/>
    <w:rsid w:val="00DD0BCE"/>
    <w:rsid w:val="00DD21C1"/>
    <w:rsid w:val="00DD3876"/>
    <w:rsid w:val="00DD4341"/>
    <w:rsid w:val="00DD5188"/>
    <w:rsid w:val="00DE1AAA"/>
    <w:rsid w:val="00DE2A08"/>
    <w:rsid w:val="00DE3079"/>
    <w:rsid w:val="00DE4B79"/>
    <w:rsid w:val="00DF11BF"/>
    <w:rsid w:val="00DF3C6B"/>
    <w:rsid w:val="00DF4367"/>
    <w:rsid w:val="00E023E6"/>
    <w:rsid w:val="00E048DC"/>
    <w:rsid w:val="00E050CF"/>
    <w:rsid w:val="00E054A5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266D3"/>
    <w:rsid w:val="00E31191"/>
    <w:rsid w:val="00E3344C"/>
    <w:rsid w:val="00E334B8"/>
    <w:rsid w:val="00E34041"/>
    <w:rsid w:val="00E35F9E"/>
    <w:rsid w:val="00E40B50"/>
    <w:rsid w:val="00E4292C"/>
    <w:rsid w:val="00E46443"/>
    <w:rsid w:val="00E47D62"/>
    <w:rsid w:val="00E47F54"/>
    <w:rsid w:val="00E52B62"/>
    <w:rsid w:val="00E55A45"/>
    <w:rsid w:val="00E5646A"/>
    <w:rsid w:val="00E613D0"/>
    <w:rsid w:val="00E64B5B"/>
    <w:rsid w:val="00E65404"/>
    <w:rsid w:val="00E675EE"/>
    <w:rsid w:val="00E70346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2C89"/>
    <w:rsid w:val="00EC4072"/>
    <w:rsid w:val="00ED0288"/>
    <w:rsid w:val="00EE11F0"/>
    <w:rsid w:val="00EE1DBD"/>
    <w:rsid w:val="00EE32C7"/>
    <w:rsid w:val="00EE3FF7"/>
    <w:rsid w:val="00EE695B"/>
    <w:rsid w:val="00EE7423"/>
    <w:rsid w:val="00EE7CE0"/>
    <w:rsid w:val="00EF28F6"/>
    <w:rsid w:val="00EF3D13"/>
    <w:rsid w:val="00EF490D"/>
    <w:rsid w:val="00EF658F"/>
    <w:rsid w:val="00F010B3"/>
    <w:rsid w:val="00F02C2B"/>
    <w:rsid w:val="00F02CF5"/>
    <w:rsid w:val="00F03E2B"/>
    <w:rsid w:val="00F06C12"/>
    <w:rsid w:val="00F078F4"/>
    <w:rsid w:val="00F262FE"/>
    <w:rsid w:val="00F27AFA"/>
    <w:rsid w:val="00F373A5"/>
    <w:rsid w:val="00F37825"/>
    <w:rsid w:val="00F62E84"/>
    <w:rsid w:val="00F66753"/>
    <w:rsid w:val="00F7279A"/>
    <w:rsid w:val="00F748C2"/>
    <w:rsid w:val="00F74927"/>
    <w:rsid w:val="00F76964"/>
    <w:rsid w:val="00F777E5"/>
    <w:rsid w:val="00F77999"/>
    <w:rsid w:val="00F81411"/>
    <w:rsid w:val="00F87146"/>
    <w:rsid w:val="00F87389"/>
    <w:rsid w:val="00F877AA"/>
    <w:rsid w:val="00F9490F"/>
    <w:rsid w:val="00F94E96"/>
    <w:rsid w:val="00F9568F"/>
    <w:rsid w:val="00FA0442"/>
    <w:rsid w:val="00FB12DB"/>
    <w:rsid w:val="00FB18CE"/>
    <w:rsid w:val="00FB220B"/>
    <w:rsid w:val="00FB7C1E"/>
    <w:rsid w:val="00FC04A4"/>
    <w:rsid w:val="00FC18A6"/>
    <w:rsid w:val="00FC2714"/>
    <w:rsid w:val="00FC2DB9"/>
    <w:rsid w:val="00FC5E23"/>
    <w:rsid w:val="00FE2209"/>
    <w:rsid w:val="00FE3E42"/>
    <w:rsid w:val="00FE48C4"/>
    <w:rsid w:val="00FF2F67"/>
    <w:rsid w:val="00FF3A4A"/>
    <w:rsid w:val="00FF618E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AB624"/>
  <w15:docId w15:val="{4919527A-A82E-4A03-BA89-B2E7C6D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A5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link w:val="BodyTextIndent2Char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1A767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F50A5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2C89"/>
    <w:rPr>
      <w:rFonts w:ascii="Arial" w:hAnsi="Arial"/>
      <w:b/>
      <w:bCs/>
      <w:caps/>
      <w:kern w:val="32"/>
      <w:sz w:val="2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2C89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BC"/>
    <w:rPr>
      <w:color w:val="605E5C"/>
      <w:shd w:val="clear" w:color="auto" w:fill="E1DFDD"/>
    </w:rPr>
  </w:style>
  <w:style w:type="paragraph" w:customStyle="1" w:styleId="Default">
    <w:name w:val="Default"/>
    <w:rsid w:val="00B4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1F4E32EE25F4493393FA35B57B777" ma:contentTypeVersion="5" ma:contentTypeDescription="Create a new document." ma:contentTypeScope="" ma:versionID="4307ea781f1301e3647d1affeafef054">
  <xsd:schema xmlns:xsd="http://www.w3.org/2001/XMLSchema" xmlns:xs="http://www.w3.org/2001/XMLSchema" xmlns:p="http://schemas.microsoft.com/office/2006/metadata/properties" xmlns:ns2="a1a8403e-66f2-476d-a94b-952d824b9f54" xmlns:ns3="4767bef8-0dd1-411c-aa4e-6f6a1966c0ce" targetNamespace="http://schemas.microsoft.com/office/2006/metadata/properties" ma:root="true" ma:fieldsID="45b075c4ae1f95f1e5e04ddc60377282" ns2:_="" ns3:_="">
    <xsd:import namespace="a1a8403e-66f2-476d-a94b-952d824b9f54"/>
    <xsd:import namespace="4767bef8-0dd1-411c-aa4e-6f6a1966c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403e-66f2-476d-a94b-952d824b9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bef8-0dd1-411c-aa4e-6f6a1966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a8403e-66f2-476d-a94b-952d824b9f54">ZKZ4KFSDH4RT-1586131260-65</_dlc_DocId>
    <_dlc_DocIdUrl xmlns="a1a8403e-66f2-476d-a94b-952d824b9f54">
      <Url>https://csiroau.sharepoint.com/sites/NorthRydeSite/_layouts/15/DocIdRedir.aspx?ID=ZKZ4KFSDH4RT-1586131260-65</Url>
      <Description>ZKZ4KFSDH4RT-1586131260-65</Description>
    </_dlc_DocIdUrl>
  </documentManagement>
</p:properties>
</file>

<file path=customXml/itemProps1.xml><?xml version="1.0" encoding="utf-8"?>
<ds:datastoreItem xmlns:ds="http://schemas.openxmlformats.org/officeDocument/2006/customXml" ds:itemID="{158031C4-636C-44DC-84B6-075CCAE60E03}"/>
</file>

<file path=customXml/itemProps2.xml><?xml version="1.0" encoding="utf-8"?>
<ds:datastoreItem xmlns:ds="http://schemas.openxmlformats.org/officeDocument/2006/customXml" ds:itemID="{231142D3-D349-42E7-8665-B7C82C504848}"/>
</file>

<file path=customXml/itemProps3.xml><?xml version="1.0" encoding="utf-8"?>
<ds:datastoreItem xmlns:ds="http://schemas.openxmlformats.org/officeDocument/2006/customXml" ds:itemID="{4875D9E1-27D1-4C60-AB4C-3527A7A4EC98}"/>
</file>

<file path=customXml/itemProps4.xml><?xml version="1.0" encoding="utf-8"?>
<ds:datastoreItem xmlns:ds="http://schemas.openxmlformats.org/officeDocument/2006/customXml" ds:itemID="{EFC04B71-3CD6-4FCD-8F0D-10346A87F2C6}"/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 Listing</vt:lpstr>
    </vt:vector>
  </TitlesOfParts>
  <Manager>Simon S. Hanson</Manager>
  <Company>CSIRO - ActivFire® Scheme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 Listing</dc:title>
  <dc:subject>Product registration and listing services fees</dc:subject>
  <dc:creator>Ken Lofhelm</dc:creator>
  <cp:lastModifiedBy>Lennon-Bowers, Trudy (Services, Clayton North)</cp:lastModifiedBy>
  <cp:revision>2</cp:revision>
  <cp:lastPrinted>2019-04-23T03:21:00Z</cp:lastPrinted>
  <dcterms:created xsi:type="dcterms:W3CDTF">2020-09-22T22:40:00Z</dcterms:created>
  <dcterms:modified xsi:type="dcterms:W3CDTF">2020-09-22T22:40:00Z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0x010100A111F4E32EE25F4493393FA35B57B777</vt:lpwstr>
  </property>
  <property fmtid="{D5CDD505-2E9C-101B-9397-08002B2CF9AE}" pid="23" name="_dlc_DocIdItemGuid">
    <vt:lpwstr>fb6d696c-f2b6-4795-8913-f4681486b42e</vt:lpwstr>
  </property>
</Properties>
</file>