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51C95" w14:textId="14EAE2A2" w:rsidR="00C17663" w:rsidRDefault="00C17663" w:rsidP="00CA0567">
      <w:pPr>
        <w:rPr>
          <w:i/>
          <w:sz w:val="14"/>
          <w:szCs w:val="14"/>
        </w:rPr>
      </w:pPr>
      <w:r w:rsidRPr="00B33A94">
        <w:rPr>
          <w:i/>
          <w:color w:val="FF0000"/>
          <w:sz w:val="14"/>
          <w:szCs w:val="14"/>
          <w:u w:val="single"/>
        </w:rPr>
        <w:t>Editorial Note</w:t>
      </w:r>
      <w:r w:rsidR="003904DD">
        <w:rPr>
          <w:i/>
          <w:color w:val="FF0000"/>
          <w:sz w:val="14"/>
          <w:szCs w:val="14"/>
        </w:rPr>
        <w:t xml:space="preserve">: </w:t>
      </w:r>
      <w:bookmarkStart w:id="0" w:name="_Hlk50989890"/>
      <w:r w:rsidR="003904DD">
        <w:rPr>
          <w:i/>
          <w:color w:val="FF0000"/>
          <w:sz w:val="14"/>
          <w:szCs w:val="14"/>
        </w:rPr>
        <w:t xml:space="preserve">This version </w:t>
      </w:r>
      <w:r w:rsidR="00011A41">
        <w:rPr>
          <w:i/>
          <w:color w:val="FF0000"/>
          <w:sz w:val="14"/>
          <w:szCs w:val="14"/>
        </w:rPr>
        <w:t xml:space="preserve">of the document </w:t>
      </w:r>
      <w:bookmarkEnd w:id="0"/>
      <w:r w:rsidR="00AF3F56">
        <w:rPr>
          <w:i/>
          <w:color w:val="FF0000"/>
          <w:sz w:val="14"/>
          <w:szCs w:val="14"/>
        </w:rPr>
        <w:t>adds in Level of Product Approval to the determination i.e., CLASS I (Full) or CLASS II (Interim)</w:t>
      </w:r>
    </w:p>
    <w:p w14:paraId="2A11B0B5" w14:textId="223AC7A4" w:rsidR="00F77999" w:rsidRDefault="00F77999" w:rsidP="0054005F">
      <w:pPr>
        <w:rPr>
          <w:rFonts w:cs="Arial"/>
          <w:sz w:val="16"/>
          <w:szCs w:val="16"/>
        </w:rPr>
      </w:pPr>
    </w:p>
    <w:p w14:paraId="4409B38C" w14:textId="7B8799FE" w:rsidR="007262C8" w:rsidRPr="006B2F0F" w:rsidRDefault="007262C8" w:rsidP="006B2F0F">
      <w:pPr>
        <w:ind w:right="-142"/>
        <w:jc w:val="center"/>
        <w:rPr>
          <w:rFonts w:cs="Arial"/>
          <w:b/>
          <w:bCs/>
          <w:sz w:val="18"/>
          <w:szCs w:val="18"/>
        </w:rPr>
      </w:pPr>
      <w:bookmarkStart w:id="1" w:name="_Hlk50989913"/>
      <w:r w:rsidRPr="006B2F0F">
        <w:rPr>
          <w:rFonts w:cs="Arial"/>
          <w:b/>
          <w:bCs/>
          <w:sz w:val="18"/>
          <w:szCs w:val="18"/>
        </w:rPr>
        <w:t xml:space="preserve">STATEMENT OF </w:t>
      </w:r>
      <w:r w:rsidR="006B2F0F" w:rsidRPr="006B2F0F">
        <w:rPr>
          <w:rFonts w:cs="Arial"/>
          <w:b/>
          <w:bCs/>
          <w:sz w:val="18"/>
          <w:szCs w:val="18"/>
        </w:rPr>
        <w:t>PRODUCT</w:t>
      </w:r>
      <w:r w:rsidRPr="006B2F0F">
        <w:rPr>
          <w:rFonts w:cs="Arial"/>
          <w:b/>
          <w:bCs/>
          <w:sz w:val="18"/>
          <w:szCs w:val="18"/>
        </w:rPr>
        <w:t xml:space="preserve"> COMPOSITION (DETERMINED VIA MASS % RAW MATERIALS IN WET </w:t>
      </w:r>
      <w:r w:rsidR="006B2F0F" w:rsidRPr="006B2F0F">
        <w:rPr>
          <w:rFonts w:cs="Arial"/>
          <w:b/>
          <w:bCs/>
          <w:sz w:val="18"/>
          <w:szCs w:val="18"/>
        </w:rPr>
        <w:t>MATERIAL</w:t>
      </w:r>
      <w:r w:rsidRPr="006B2F0F">
        <w:rPr>
          <w:rFonts w:cs="Arial"/>
          <w:b/>
          <w:bCs/>
          <w:sz w:val="18"/>
          <w:szCs w:val="18"/>
        </w:rPr>
        <w:t>).</w:t>
      </w:r>
    </w:p>
    <w:bookmarkEnd w:id="1"/>
    <w:p w14:paraId="5B66AA4D" w14:textId="059AA8C4" w:rsidR="007262C8" w:rsidRDefault="007262C8" w:rsidP="007262C8">
      <w:pPr>
        <w:ind w:right="-142"/>
        <w:rPr>
          <w:rFonts w:cs="Arial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358"/>
      </w:tblGrid>
      <w:tr w:rsidR="007262C8" w:rsidRPr="007262C8" w14:paraId="63E9ED72" w14:textId="77777777" w:rsidTr="006B2F0F">
        <w:tc>
          <w:tcPr>
            <w:tcW w:w="1271" w:type="dxa"/>
            <w:vAlign w:val="top"/>
          </w:tcPr>
          <w:p w14:paraId="56FAD321" w14:textId="77777777" w:rsidR="007262C8" w:rsidRPr="007262C8" w:rsidRDefault="007262C8" w:rsidP="007262C8">
            <w:pPr>
              <w:ind w:right="-142"/>
              <w:rPr>
                <w:rFonts w:cs="Arial"/>
                <w:b/>
                <w:bCs/>
                <w:sz w:val="18"/>
                <w:szCs w:val="18"/>
              </w:rPr>
            </w:pPr>
            <w:r w:rsidRPr="007262C8">
              <w:rPr>
                <w:rFonts w:cs="Arial"/>
                <w:b/>
                <w:bCs/>
                <w:sz w:val="18"/>
                <w:szCs w:val="18"/>
              </w:rPr>
              <w:t>Purpose:</w:t>
            </w:r>
          </w:p>
          <w:p w14:paraId="77CE76FC" w14:textId="77777777" w:rsidR="007262C8" w:rsidRDefault="007262C8" w:rsidP="007262C8">
            <w:pPr>
              <w:ind w:right="-142"/>
              <w:rPr>
                <w:rFonts w:cs="Arial"/>
                <w:sz w:val="18"/>
                <w:szCs w:val="18"/>
              </w:rPr>
            </w:pPr>
          </w:p>
          <w:p w14:paraId="2566709C" w14:textId="57BC8F33" w:rsidR="007262C8" w:rsidRPr="007262C8" w:rsidRDefault="007262C8" w:rsidP="007262C8">
            <w:pPr>
              <w:ind w:right="-142"/>
              <w:rPr>
                <w:rFonts w:cs="Arial"/>
                <w:sz w:val="18"/>
                <w:szCs w:val="18"/>
              </w:rPr>
            </w:pPr>
          </w:p>
        </w:tc>
        <w:tc>
          <w:tcPr>
            <w:tcW w:w="8358" w:type="dxa"/>
          </w:tcPr>
          <w:p w14:paraId="1C9A984A" w14:textId="6089A8CA" w:rsidR="006B2F0F" w:rsidRPr="006B2F0F" w:rsidRDefault="006B2F0F" w:rsidP="007262C8">
            <w:pPr>
              <w:pStyle w:val="ListParagraph"/>
              <w:numPr>
                <w:ilvl w:val="0"/>
                <w:numId w:val="46"/>
              </w:numPr>
              <w:ind w:left="312" w:right="-142"/>
              <w:rPr>
                <w:rFonts w:cs="Arial"/>
                <w:sz w:val="20"/>
                <w:szCs w:val="20"/>
              </w:rPr>
            </w:pPr>
            <w:r w:rsidRPr="006B2F0F">
              <w:rPr>
                <w:sz w:val="18"/>
                <w:szCs w:val="18"/>
              </w:rPr>
              <w:t xml:space="preserve">To ensure the integrity of paint and surface coating materials are not compromised, and that both Parent </w:t>
            </w:r>
            <w:r w:rsidR="002C55E2">
              <w:rPr>
                <w:sz w:val="18"/>
                <w:szCs w:val="18"/>
              </w:rPr>
              <w:t xml:space="preserve">(Manufacturer) </w:t>
            </w:r>
            <w:r w:rsidRPr="006B2F0F">
              <w:rPr>
                <w:sz w:val="18"/>
                <w:szCs w:val="18"/>
              </w:rPr>
              <w:t xml:space="preserve">and Child </w:t>
            </w:r>
            <w:r w:rsidR="002C55E2">
              <w:rPr>
                <w:sz w:val="18"/>
                <w:szCs w:val="18"/>
              </w:rPr>
              <w:t xml:space="preserve">(Manufacturer &amp;/or Reseller) </w:t>
            </w:r>
            <w:r w:rsidRPr="006B2F0F">
              <w:rPr>
                <w:sz w:val="18"/>
                <w:szCs w:val="18"/>
              </w:rPr>
              <w:t>products meet accreditation requirements</w:t>
            </w:r>
            <w:r>
              <w:rPr>
                <w:sz w:val="18"/>
                <w:szCs w:val="18"/>
              </w:rPr>
              <w:t>.</w:t>
            </w:r>
          </w:p>
          <w:p w14:paraId="37DD4981" w14:textId="349A401E" w:rsidR="007262C8" w:rsidRDefault="007262C8" w:rsidP="007262C8">
            <w:pPr>
              <w:pStyle w:val="ListParagraph"/>
              <w:numPr>
                <w:ilvl w:val="0"/>
                <w:numId w:val="46"/>
              </w:numPr>
              <w:ind w:left="312" w:right="-142"/>
              <w:rPr>
                <w:rFonts w:cs="Arial"/>
                <w:sz w:val="18"/>
                <w:szCs w:val="18"/>
              </w:rPr>
            </w:pPr>
            <w:r w:rsidRPr="007262C8">
              <w:rPr>
                <w:rFonts w:cs="Arial"/>
                <w:sz w:val="18"/>
                <w:szCs w:val="18"/>
              </w:rPr>
              <w:t xml:space="preserve">This form, to be completed by an APAS Signatory, </w:t>
            </w:r>
            <w:r>
              <w:rPr>
                <w:rFonts w:cs="Arial"/>
                <w:sz w:val="18"/>
                <w:szCs w:val="18"/>
              </w:rPr>
              <w:t>is used when submitting a product for APAS certification against a nominated specification. Retain a copy as a record.</w:t>
            </w:r>
          </w:p>
          <w:p w14:paraId="65FADC7F" w14:textId="21C5AF28" w:rsidR="007262C8" w:rsidRPr="007262C8" w:rsidRDefault="007262C8" w:rsidP="007262C8">
            <w:pPr>
              <w:pStyle w:val="ListParagraph"/>
              <w:ind w:left="312" w:right="-142"/>
              <w:rPr>
                <w:rFonts w:cs="Arial"/>
                <w:sz w:val="18"/>
                <w:szCs w:val="18"/>
              </w:rPr>
            </w:pPr>
          </w:p>
        </w:tc>
      </w:tr>
      <w:tr w:rsidR="007262C8" w:rsidRPr="007262C8" w14:paraId="58EB26A5" w14:textId="77777777" w:rsidTr="007262C8">
        <w:tc>
          <w:tcPr>
            <w:tcW w:w="1271" w:type="dxa"/>
          </w:tcPr>
          <w:p w14:paraId="5A1674C4" w14:textId="77777777" w:rsidR="007262C8" w:rsidRDefault="007262C8" w:rsidP="007262C8">
            <w:pPr>
              <w:ind w:right="-142"/>
              <w:rPr>
                <w:rFonts w:cs="Arial"/>
                <w:b/>
                <w:bCs/>
                <w:sz w:val="18"/>
                <w:szCs w:val="18"/>
              </w:rPr>
            </w:pPr>
            <w:r w:rsidRPr="007262C8">
              <w:rPr>
                <w:rFonts w:cs="Arial"/>
                <w:b/>
                <w:bCs/>
                <w:sz w:val="18"/>
                <w:szCs w:val="18"/>
              </w:rPr>
              <w:t>Instruction:</w:t>
            </w:r>
          </w:p>
          <w:p w14:paraId="61B3AE00" w14:textId="77777777" w:rsidR="007262C8" w:rsidRDefault="007262C8" w:rsidP="007262C8">
            <w:pPr>
              <w:ind w:right="-142"/>
              <w:rPr>
                <w:rFonts w:cs="Arial"/>
                <w:b/>
                <w:bCs/>
                <w:sz w:val="18"/>
                <w:szCs w:val="18"/>
              </w:rPr>
            </w:pPr>
          </w:p>
          <w:p w14:paraId="42EFC8B7" w14:textId="77777777" w:rsidR="007262C8" w:rsidRDefault="007262C8" w:rsidP="007262C8">
            <w:pPr>
              <w:ind w:right="-142"/>
              <w:rPr>
                <w:rFonts w:cs="Arial"/>
                <w:b/>
                <w:bCs/>
                <w:sz w:val="18"/>
                <w:szCs w:val="18"/>
              </w:rPr>
            </w:pPr>
          </w:p>
          <w:p w14:paraId="432FDD29" w14:textId="77777777" w:rsidR="007262C8" w:rsidRDefault="007262C8" w:rsidP="007262C8">
            <w:pPr>
              <w:ind w:right="-142"/>
              <w:rPr>
                <w:rFonts w:cs="Arial"/>
                <w:b/>
                <w:bCs/>
                <w:sz w:val="18"/>
                <w:szCs w:val="18"/>
              </w:rPr>
            </w:pPr>
          </w:p>
          <w:p w14:paraId="20470B2D" w14:textId="3AF424AD" w:rsidR="007262C8" w:rsidRPr="007262C8" w:rsidRDefault="007262C8" w:rsidP="007262C8">
            <w:pPr>
              <w:ind w:right="-142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358" w:type="dxa"/>
          </w:tcPr>
          <w:p w14:paraId="2639D7FF" w14:textId="77777777" w:rsidR="007262C8" w:rsidRDefault="007262C8" w:rsidP="007262C8">
            <w:pPr>
              <w:pStyle w:val="ListParagraph"/>
              <w:numPr>
                <w:ilvl w:val="0"/>
                <w:numId w:val="47"/>
              </w:numPr>
              <w:ind w:left="312" w:right="-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Use one application form per product.</w:t>
            </w:r>
          </w:p>
          <w:p w14:paraId="06A95C53" w14:textId="77777777" w:rsidR="007262C8" w:rsidRDefault="007262C8" w:rsidP="007262C8">
            <w:pPr>
              <w:pStyle w:val="ListParagraph"/>
              <w:numPr>
                <w:ilvl w:val="0"/>
                <w:numId w:val="47"/>
              </w:numPr>
              <w:ind w:left="312" w:right="-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Fill in the form by completing the highlighted sections as applicable.</w:t>
            </w:r>
          </w:p>
          <w:p w14:paraId="6084923D" w14:textId="0A000C6F" w:rsidR="007262C8" w:rsidRPr="007262C8" w:rsidRDefault="007262C8" w:rsidP="007262C8">
            <w:pPr>
              <w:pStyle w:val="ListParagraph"/>
              <w:numPr>
                <w:ilvl w:val="0"/>
                <w:numId w:val="47"/>
              </w:numPr>
              <w:ind w:left="312" w:right="-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Ensure the product name that appears on this (and </w:t>
            </w:r>
            <w:r w:rsidR="002C55E2">
              <w:rPr>
                <w:rFonts w:cs="Arial"/>
                <w:sz w:val="18"/>
                <w:szCs w:val="18"/>
              </w:rPr>
              <w:t>PDS/</w:t>
            </w:r>
            <w:r>
              <w:rPr>
                <w:rFonts w:cs="Arial"/>
                <w:sz w:val="18"/>
                <w:szCs w:val="18"/>
              </w:rPr>
              <w:t xml:space="preserve">TDS, SDS) documentation is the </w:t>
            </w:r>
            <w:r w:rsidRPr="007262C8">
              <w:rPr>
                <w:rFonts w:cs="Arial"/>
                <w:b/>
                <w:bCs/>
                <w:sz w:val="18"/>
                <w:szCs w:val="18"/>
              </w:rPr>
              <w:t>same</w:t>
            </w:r>
            <w:r>
              <w:rPr>
                <w:rFonts w:cs="Arial"/>
                <w:sz w:val="18"/>
                <w:szCs w:val="18"/>
              </w:rPr>
              <w:t xml:space="preserve"> as that which appears on the product label, as it is this name and/or number that will be listed on the APAS List of Certified Products.</w:t>
            </w:r>
          </w:p>
        </w:tc>
      </w:tr>
    </w:tbl>
    <w:p w14:paraId="4B15B87D" w14:textId="10C98D22" w:rsidR="00F77999" w:rsidRDefault="00F77999" w:rsidP="0054005F">
      <w:pPr>
        <w:rPr>
          <w:rFonts w:cs="Arial"/>
          <w:sz w:val="16"/>
          <w:szCs w:val="16"/>
        </w:rPr>
      </w:pPr>
    </w:p>
    <w:p w14:paraId="1F380940" w14:textId="77777777" w:rsidR="007A5304" w:rsidRDefault="007A5304" w:rsidP="0054005F">
      <w:pPr>
        <w:rPr>
          <w:rFonts w:cs="Arial"/>
          <w:sz w:val="16"/>
          <w:szCs w:val="16"/>
        </w:rPr>
      </w:pPr>
    </w:p>
    <w:p w14:paraId="4273AD46" w14:textId="6E9C0A80" w:rsidR="00235A97" w:rsidRPr="006B2F0F" w:rsidRDefault="00AC5D00" w:rsidP="007A5304">
      <w:pPr>
        <w:tabs>
          <w:tab w:val="left" w:pos="1418"/>
        </w:tabs>
        <w:ind w:left="142"/>
        <w:rPr>
          <w:ins w:id="2" w:author="Lennon-Bowers, Trudy (Services, Clayton North)" w:date="2020-02-10T17:44:00Z"/>
          <w:b/>
        </w:rPr>
      </w:pPr>
      <w:r w:rsidRPr="006B2F0F">
        <w:rPr>
          <w:b/>
          <w:u w:val="single"/>
        </w:rPr>
        <w:t>S</w:t>
      </w:r>
      <w:ins w:id="3" w:author="Lennon-Bowers, Trudy (Services, Clayton North)" w:date="2020-02-10T17:44:00Z">
        <w:r w:rsidR="00235A97" w:rsidRPr="006B2F0F">
          <w:rPr>
            <w:b/>
            <w:u w:val="single"/>
          </w:rPr>
          <w:t>ection A</w:t>
        </w:r>
        <w:r w:rsidR="00235A97" w:rsidRPr="006B2F0F">
          <w:rPr>
            <w:b/>
          </w:rPr>
          <w:t>: Background Information:</w:t>
        </w:r>
      </w:ins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3118"/>
      </w:tblGrid>
      <w:tr w:rsidR="00235A97" w14:paraId="0A8E7EE5" w14:textId="77777777" w:rsidTr="00474F3E">
        <w:trPr>
          <w:trHeight w:val="320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CB2FBE" w14:textId="77777777" w:rsidR="00235A97" w:rsidRPr="006C2C0B" w:rsidRDefault="00235A97" w:rsidP="00474F3E">
            <w:pPr>
              <w:tabs>
                <w:tab w:val="left" w:pos="426"/>
                <w:tab w:val="left" w:pos="851"/>
              </w:tabs>
              <w:ind w:left="-108"/>
              <w:rPr>
                <w:sz w:val="17"/>
                <w:szCs w:val="17"/>
                <w:rPrChange w:id="4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</w:pPr>
            <w:r w:rsidRPr="006C2C0B">
              <w:rPr>
                <w:sz w:val="17"/>
                <w:szCs w:val="17"/>
                <w:rPrChange w:id="5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  <w:t>Manufacturer</w:t>
            </w:r>
            <w:ins w:id="6" w:author="Lennon-Bowers, Trudy (Services, Clayton North)" w:date="2020-02-10T17:22:00Z">
              <w:r w:rsidRPr="006C2C0B">
                <w:rPr>
                  <w:sz w:val="17"/>
                  <w:szCs w:val="17"/>
                  <w:rPrChange w:id="7" w:author="Lennon-Bowers, Trudy (Services, Clayton North)" w:date="2020-02-10T18:01:00Z">
                    <w:rPr>
                      <w:sz w:val="18"/>
                      <w:szCs w:val="17"/>
                    </w:rPr>
                  </w:rPrChange>
                </w:rPr>
                <w:t xml:space="preserve"> (RMU No.</w:t>
              </w:r>
            </w:ins>
            <w:r>
              <w:rPr>
                <w:sz w:val="17"/>
                <w:szCs w:val="17"/>
              </w:rPr>
              <w:t>(s)</w:t>
            </w:r>
            <w:ins w:id="8" w:author="Lennon-Bowers, Trudy (Services, Clayton North)" w:date="2020-02-10T17:33:00Z">
              <w:r w:rsidRPr="006C2C0B">
                <w:rPr>
                  <w:sz w:val="17"/>
                  <w:szCs w:val="17"/>
                  <w:rPrChange w:id="9" w:author="Lennon-Bowers, Trudy (Services, Clayton North)" w:date="2020-02-10T18:01:00Z">
                    <w:rPr>
                      <w:sz w:val="18"/>
                      <w:szCs w:val="17"/>
                    </w:rPr>
                  </w:rPrChange>
                </w:rPr>
                <w:t xml:space="preserve"> and location</w:t>
              </w:r>
            </w:ins>
            <w:r>
              <w:rPr>
                <w:sz w:val="17"/>
                <w:szCs w:val="17"/>
              </w:rPr>
              <w:t>(</w:t>
            </w:r>
            <w:ins w:id="10" w:author="Lennon-Bowers, Trudy (Services, Clayton North)" w:date="2020-02-10T17:33:00Z">
              <w:r w:rsidRPr="006C2C0B">
                <w:rPr>
                  <w:sz w:val="17"/>
                  <w:szCs w:val="17"/>
                  <w:rPrChange w:id="11" w:author="Lennon-Bowers, Trudy (Services, Clayton North)" w:date="2020-02-10T18:01:00Z">
                    <w:rPr>
                      <w:sz w:val="18"/>
                      <w:szCs w:val="17"/>
                    </w:rPr>
                  </w:rPrChange>
                </w:rPr>
                <w:t>s</w:t>
              </w:r>
            </w:ins>
            <w:r>
              <w:rPr>
                <w:sz w:val="17"/>
                <w:szCs w:val="17"/>
              </w:rPr>
              <w:t>)</w:t>
            </w:r>
            <w:ins w:id="12" w:author="Lennon-Bowers, Trudy (Services, Clayton North)" w:date="2020-02-10T17:33:00Z">
              <w:r w:rsidRPr="006C2C0B">
                <w:rPr>
                  <w:sz w:val="17"/>
                  <w:szCs w:val="17"/>
                  <w:rPrChange w:id="13" w:author="Lennon-Bowers, Trudy (Services, Clayton North)" w:date="2020-02-10T18:01:00Z">
                    <w:rPr>
                      <w:sz w:val="18"/>
                      <w:szCs w:val="17"/>
                    </w:rPr>
                  </w:rPrChange>
                </w:rPr>
                <w:t xml:space="preserve"> where manufacture</w:t>
              </w:r>
            </w:ins>
            <w:ins w:id="14" w:author="Lennon-Bowers, Trudy (Services, Clayton North)" w:date="2020-02-10T17:34:00Z">
              <w:r w:rsidRPr="006C2C0B">
                <w:rPr>
                  <w:sz w:val="17"/>
                  <w:szCs w:val="17"/>
                  <w:rPrChange w:id="15" w:author="Lennon-Bowers, Trudy (Services, Clayton North)" w:date="2020-02-10T18:01:00Z">
                    <w:rPr>
                      <w:sz w:val="18"/>
                      <w:szCs w:val="17"/>
                    </w:rPr>
                  </w:rPrChange>
                </w:rPr>
                <w:t xml:space="preserve"> occurs</w:t>
              </w:r>
            </w:ins>
            <w:ins w:id="16" w:author="Lennon-Bowers, Trudy (Services, Clayton North)" w:date="2020-02-10T17:22:00Z">
              <w:r w:rsidRPr="006C2C0B">
                <w:rPr>
                  <w:sz w:val="17"/>
                  <w:szCs w:val="17"/>
                  <w:rPrChange w:id="17" w:author="Lennon-Bowers, Trudy (Services, Clayton North)" w:date="2020-02-10T18:01:00Z">
                    <w:rPr>
                      <w:sz w:val="18"/>
                      <w:szCs w:val="17"/>
                    </w:rPr>
                  </w:rPrChange>
                </w:rPr>
                <w:t>)</w:t>
              </w:r>
            </w:ins>
            <w:r w:rsidRPr="006C2C0B">
              <w:rPr>
                <w:sz w:val="17"/>
                <w:szCs w:val="17"/>
                <w:rPrChange w:id="18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  <w:t>:</w:t>
            </w:r>
          </w:p>
        </w:tc>
        <w:bookmarkStart w:id="19" w:name="Text11"/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F379A6" w14:textId="77777777" w:rsidR="00235A97" w:rsidRPr="005F5011" w:rsidRDefault="00235A97" w:rsidP="00474F3E">
            <w:pPr>
              <w:tabs>
                <w:tab w:val="left" w:pos="1418"/>
              </w:tabs>
              <w:rPr>
                <w:sz w:val="18"/>
                <w:szCs w:val="18"/>
                <w:highlight w:val="lightGray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  <w:bookmarkEnd w:id="19"/>
          </w:p>
        </w:tc>
      </w:tr>
      <w:tr w:rsidR="00235A97" w14:paraId="4F50CCBE" w14:textId="77777777" w:rsidTr="00474F3E">
        <w:trPr>
          <w:trHeight w:val="320"/>
          <w:ins w:id="20" w:author="Lennon-Bowers, Trudy (Services, Clayton North)" w:date="2020-02-10T17:22:00Z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A6C367" w14:textId="585806C9" w:rsidR="00235A97" w:rsidRPr="006C2C0B" w:rsidRDefault="007A5304" w:rsidP="00474F3E">
            <w:pPr>
              <w:tabs>
                <w:tab w:val="left" w:pos="426"/>
                <w:tab w:val="left" w:pos="851"/>
              </w:tabs>
              <w:ind w:left="-108"/>
              <w:rPr>
                <w:ins w:id="21" w:author="Lennon-Bowers, Trudy (Services, Clayton North)" w:date="2020-02-10T17:22:00Z"/>
                <w:sz w:val="17"/>
                <w:szCs w:val="17"/>
                <w:rPrChange w:id="22" w:author="Lennon-Bowers, Trudy (Services, Clayton North)" w:date="2020-02-10T18:01:00Z">
                  <w:rPr>
                    <w:ins w:id="23" w:author="Lennon-Bowers, Trudy (Services, Clayton North)" w:date="2020-02-10T17:22:00Z"/>
                    <w:sz w:val="18"/>
                    <w:szCs w:val="17"/>
                  </w:rPr>
                </w:rPrChange>
              </w:rPr>
            </w:pPr>
            <w:r w:rsidRPr="006C2C0B">
              <w:rPr>
                <w:sz w:val="17"/>
                <w:szCs w:val="17"/>
                <w:rPrChange w:id="24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  <w:t xml:space="preserve">Product </w:t>
            </w:r>
            <w:r>
              <w:rPr>
                <w:sz w:val="17"/>
                <w:szCs w:val="17"/>
              </w:rPr>
              <w:t>N</w:t>
            </w:r>
            <w:r w:rsidRPr="006C2C0B">
              <w:rPr>
                <w:sz w:val="17"/>
                <w:szCs w:val="17"/>
                <w:rPrChange w:id="25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  <w:t>ame: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A30056" w14:textId="77777777" w:rsidR="00235A97" w:rsidRPr="005F5011" w:rsidRDefault="00235A97" w:rsidP="00474F3E">
            <w:pPr>
              <w:tabs>
                <w:tab w:val="left" w:pos="1418"/>
              </w:tabs>
              <w:rPr>
                <w:ins w:id="26" w:author="Lennon-Bowers, Trudy (Services, Clayton North)" w:date="2020-02-10T17:22:00Z"/>
                <w:sz w:val="18"/>
                <w:szCs w:val="18"/>
                <w:highlight w:val="lightGray"/>
              </w:rPr>
            </w:pPr>
            <w:ins w:id="27" w:author="Lennon-Bowers, Trudy (Services, Clayton North)" w:date="2020-02-10T17:22:00Z">
              <w:r w:rsidRPr="005F5011">
                <w:rPr>
                  <w:sz w:val="18"/>
                  <w:szCs w:val="18"/>
                  <w:highlight w:val="lightGray"/>
                </w:rPr>
                <w:fldChar w:fldCharType="begin">
                  <w:ffData>
                    <w:name w:val="Text11"/>
                    <w:enabled/>
                    <w:calcOnExit w:val="0"/>
                    <w:textInput/>
                  </w:ffData>
                </w:fldChar>
              </w:r>
              <w:r w:rsidRPr="005F5011">
                <w:rPr>
                  <w:sz w:val="18"/>
                  <w:szCs w:val="18"/>
                  <w:highlight w:val="lightGray"/>
                </w:rPr>
                <w:instrText xml:space="preserve"> FORMTEXT </w:instrText>
              </w:r>
              <w:r w:rsidRPr="005F5011">
                <w:rPr>
                  <w:sz w:val="18"/>
                  <w:szCs w:val="18"/>
                  <w:highlight w:val="lightGray"/>
                </w:rPr>
              </w:r>
              <w:r w:rsidRPr="005F5011">
                <w:rPr>
                  <w:sz w:val="18"/>
                  <w:szCs w:val="18"/>
                  <w:highlight w:val="lightGray"/>
                </w:rPr>
                <w:fldChar w:fldCharType="separate"/>
              </w:r>
              <w:r w:rsidRPr="005F5011">
                <w:rPr>
                  <w:noProof/>
                  <w:sz w:val="18"/>
                  <w:szCs w:val="18"/>
                  <w:highlight w:val="lightGray"/>
                </w:rPr>
                <w:t> </w:t>
              </w:r>
              <w:r w:rsidRPr="005F5011">
                <w:rPr>
                  <w:noProof/>
                  <w:sz w:val="18"/>
                  <w:szCs w:val="18"/>
                  <w:highlight w:val="lightGray"/>
                </w:rPr>
                <w:t> </w:t>
              </w:r>
              <w:r w:rsidRPr="005F5011">
                <w:rPr>
                  <w:noProof/>
                  <w:sz w:val="18"/>
                  <w:szCs w:val="18"/>
                  <w:highlight w:val="lightGray"/>
                </w:rPr>
                <w:t> </w:t>
              </w:r>
              <w:r w:rsidRPr="005F5011">
                <w:rPr>
                  <w:noProof/>
                  <w:sz w:val="18"/>
                  <w:szCs w:val="18"/>
                  <w:highlight w:val="lightGray"/>
                </w:rPr>
                <w:t> </w:t>
              </w:r>
              <w:r w:rsidRPr="005F5011">
                <w:rPr>
                  <w:noProof/>
                  <w:sz w:val="18"/>
                  <w:szCs w:val="18"/>
                  <w:highlight w:val="lightGray"/>
                </w:rPr>
                <w:t> </w:t>
              </w:r>
              <w:r w:rsidRPr="005F5011">
                <w:rPr>
                  <w:sz w:val="18"/>
                  <w:szCs w:val="18"/>
                  <w:highlight w:val="lightGray"/>
                </w:rPr>
                <w:fldChar w:fldCharType="end"/>
              </w:r>
            </w:ins>
          </w:p>
        </w:tc>
      </w:tr>
      <w:tr w:rsidR="00235A97" w14:paraId="7C15CF63" w14:textId="77777777" w:rsidTr="00474F3E">
        <w:trPr>
          <w:trHeight w:val="320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CB6545" w14:textId="0B243A78" w:rsidR="00235A97" w:rsidRPr="006C2C0B" w:rsidRDefault="007A5304" w:rsidP="00474F3E">
            <w:pPr>
              <w:tabs>
                <w:tab w:val="left" w:pos="426"/>
                <w:tab w:val="left" w:pos="851"/>
              </w:tabs>
              <w:ind w:left="-108"/>
              <w:rPr>
                <w:sz w:val="17"/>
                <w:szCs w:val="17"/>
                <w:rPrChange w:id="28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</w:pPr>
            <w:r w:rsidRPr="006C2C0B">
              <w:rPr>
                <w:sz w:val="17"/>
                <w:szCs w:val="17"/>
                <w:rPrChange w:id="29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  <w:t xml:space="preserve">Product </w:t>
            </w:r>
            <w:r>
              <w:rPr>
                <w:sz w:val="17"/>
                <w:szCs w:val="17"/>
              </w:rPr>
              <w:t>C</w:t>
            </w:r>
            <w:r w:rsidRPr="006C2C0B">
              <w:rPr>
                <w:sz w:val="17"/>
                <w:szCs w:val="17"/>
                <w:rPrChange w:id="30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  <w:t>ode: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F683" w14:textId="77777777" w:rsidR="00235A97" w:rsidRPr="005F5011" w:rsidRDefault="00235A97" w:rsidP="00474F3E">
            <w:pPr>
              <w:tabs>
                <w:tab w:val="left" w:pos="1418"/>
              </w:tabs>
              <w:rPr>
                <w:sz w:val="18"/>
                <w:szCs w:val="18"/>
                <w:highlight w:val="lightGray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35A97" w14:paraId="6CB286C6" w14:textId="77777777" w:rsidTr="00474F3E">
        <w:trPr>
          <w:trHeight w:val="320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CFFCC1" w14:textId="77777777" w:rsidR="00235A97" w:rsidRPr="006C2C0B" w:rsidRDefault="00235A97" w:rsidP="00474F3E">
            <w:pPr>
              <w:tabs>
                <w:tab w:val="left" w:pos="426"/>
                <w:tab w:val="left" w:pos="851"/>
              </w:tabs>
              <w:ind w:left="-108"/>
              <w:rPr>
                <w:sz w:val="17"/>
                <w:szCs w:val="17"/>
                <w:rPrChange w:id="31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</w:pPr>
            <w:r w:rsidRPr="006C2C0B">
              <w:rPr>
                <w:sz w:val="17"/>
                <w:szCs w:val="17"/>
                <w:rPrChange w:id="32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  <w:t>The data describing this product is derived from revision number</w:t>
            </w:r>
            <w:ins w:id="33" w:author="Lennon-Bowers, Trudy (Services, Clayton North)" w:date="2020-02-10T17:24:00Z">
              <w:r w:rsidRPr="006C2C0B">
                <w:rPr>
                  <w:sz w:val="17"/>
                  <w:szCs w:val="17"/>
                  <w:rPrChange w:id="34" w:author="Lennon-Bowers, Trudy (Services, Clayton North)" w:date="2020-02-10T18:01:00Z">
                    <w:rPr>
                      <w:sz w:val="18"/>
                      <w:szCs w:val="17"/>
                    </w:rPr>
                  </w:rPrChange>
                </w:rPr>
                <w:t xml:space="preserve"> </w:t>
              </w:r>
              <w:r w:rsidRPr="006C2C0B">
                <w:rPr>
                  <w:sz w:val="17"/>
                  <w:szCs w:val="17"/>
                </w:rPr>
                <w:br/>
              </w:r>
              <w:r w:rsidRPr="006C2C0B">
                <w:rPr>
                  <w:sz w:val="17"/>
                  <w:szCs w:val="17"/>
                  <w:rPrChange w:id="35" w:author="Lennon-Bowers, Trudy (Services, Clayton North)" w:date="2020-02-10T18:01:00Z">
                    <w:rPr>
                      <w:sz w:val="18"/>
                      <w:szCs w:val="17"/>
                    </w:rPr>
                  </w:rPrChange>
                </w:rPr>
                <w:t>(Parent Product Revision No.)</w:t>
              </w:r>
            </w:ins>
            <w:r w:rsidRPr="006C2C0B">
              <w:rPr>
                <w:sz w:val="17"/>
                <w:szCs w:val="17"/>
                <w:rPrChange w:id="36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56E6" w14:textId="77777777" w:rsidR="00235A97" w:rsidRPr="005F5011" w:rsidRDefault="00235A97" w:rsidP="00474F3E">
            <w:pPr>
              <w:tabs>
                <w:tab w:val="left" w:pos="1418"/>
              </w:tabs>
              <w:rPr>
                <w:sz w:val="18"/>
                <w:szCs w:val="18"/>
                <w:highlight w:val="lightGray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35A97" w14:paraId="66AAC920" w14:textId="77777777" w:rsidTr="00474F3E">
        <w:trPr>
          <w:trHeight w:val="320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E9563D" w14:textId="77777777" w:rsidR="00235A97" w:rsidRPr="006C2C0B" w:rsidRDefault="00235A97" w:rsidP="00474F3E">
            <w:pPr>
              <w:tabs>
                <w:tab w:val="left" w:pos="426"/>
                <w:tab w:val="left" w:pos="851"/>
              </w:tabs>
              <w:ind w:left="-108"/>
              <w:rPr>
                <w:sz w:val="17"/>
                <w:szCs w:val="17"/>
                <w:rPrChange w:id="37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</w:pPr>
            <w:r w:rsidRPr="006C2C0B">
              <w:rPr>
                <w:sz w:val="17"/>
                <w:szCs w:val="17"/>
                <w:rPrChange w:id="38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  <w:t xml:space="preserve">APAS </w:t>
            </w:r>
            <w:r>
              <w:rPr>
                <w:sz w:val="17"/>
                <w:szCs w:val="17"/>
              </w:rPr>
              <w:t>S</w:t>
            </w:r>
            <w:r w:rsidRPr="006C2C0B">
              <w:rPr>
                <w:sz w:val="17"/>
                <w:szCs w:val="17"/>
                <w:rPrChange w:id="39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  <w:t xml:space="preserve">pecification </w:t>
            </w:r>
            <w:r>
              <w:rPr>
                <w:sz w:val="17"/>
                <w:szCs w:val="17"/>
              </w:rPr>
              <w:t>N</w:t>
            </w:r>
            <w:r w:rsidRPr="006C2C0B">
              <w:rPr>
                <w:sz w:val="17"/>
                <w:szCs w:val="17"/>
                <w:rPrChange w:id="40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  <w:t>umber</w:t>
            </w:r>
            <w:r>
              <w:rPr>
                <w:sz w:val="17"/>
                <w:szCs w:val="17"/>
              </w:rPr>
              <w:t>(s)</w:t>
            </w:r>
            <w:r w:rsidRPr="006C2C0B">
              <w:rPr>
                <w:sz w:val="17"/>
                <w:szCs w:val="17"/>
                <w:rPrChange w:id="41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22D2" w14:textId="77777777" w:rsidR="00235A97" w:rsidRPr="005F5011" w:rsidRDefault="00235A97" w:rsidP="00474F3E">
            <w:pPr>
              <w:tabs>
                <w:tab w:val="left" w:pos="1418"/>
              </w:tabs>
              <w:rPr>
                <w:sz w:val="18"/>
                <w:szCs w:val="18"/>
                <w:highlight w:val="lightGray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235A97" w14:paraId="7219727E" w14:textId="77777777" w:rsidTr="00474F3E">
        <w:trPr>
          <w:trHeight w:val="320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F2ADC3" w14:textId="05984D76" w:rsidR="00235A97" w:rsidRPr="006C2C0B" w:rsidRDefault="00235A97" w:rsidP="00474F3E">
            <w:pPr>
              <w:tabs>
                <w:tab w:val="left" w:pos="426"/>
                <w:tab w:val="left" w:pos="851"/>
              </w:tabs>
              <w:ind w:left="-108"/>
              <w:rPr>
                <w:sz w:val="17"/>
                <w:szCs w:val="17"/>
                <w:rPrChange w:id="42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</w:pPr>
            <w:r w:rsidRPr="006C2C0B">
              <w:rPr>
                <w:sz w:val="17"/>
                <w:szCs w:val="17"/>
                <w:rPrChange w:id="43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  <w:t xml:space="preserve">APAS ID (for </w:t>
            </w:r>
            <w:ins w:id="44" w:author="Lennon-Bowers, Trudy (Services, Clayton North)" w:date="2020-02-10T17:35:00Z">
              <w:r w:rsidRPr="006C2C0B">
                <w:rPr>
                  <w:sz w:val="17"/>
                  <w:szCs w:val="17"/>
                  <w:rPrChange w:id="45" w:author="Lennon-Bowers, Trudy (Services, Clayton North)" w:date="2020-02-10T18:01:00Z">
                    <w:rPr>
                      <w:sz w:val="16"/>
                      <w:szCs w:val="17"/>
                    </w:rPr>
                  </w:rPrChange>
                </w:rPr>
                <w:t>Re</w:t>
              </w:r>
            </w:ins>
            <w:r w:rsidRPr="006C2C0B">
              <w:rPr>
                <w:sz w:val="17"/>
                <w:szCs w:val="17"/>
                <w:rPrChange w:id="46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  <w:t xml:space="preserve">-submissions </w:t>
            </w:r>
            <w:r w:rsidR="00C008A0">
              <w:rPr>
                <w:sz w:val="17"/>
                <w:szCs w:val="17"/>
              </w:rPr>
              <w:t>and</w:t>
            </w:r>
            <w:ins w:id="47" w:author="Lennon-Bowers, Trudy (Services, Clayton North)" w:date="2020-02-10T17:35:00Z">
              <w:r w:rsidRPr="006C2C0B">
                <w:rPr>
                  <w:sz w:val="17"/>
                  <w:szCs w:val="17"/>
                  <w:rPrChange w:id="48" w:author="Lennon-Bowers, Trudy (Services, Clayton North)" w:date="2020-02-10T18:01:00Z">
                    <w:rPr>
                      <w:sz w:val="16"/>
                      <w:szCs w:val="17"/>
                    </w:rPr>
                  </w:rPrChange>
                </w:rPr>
                <w:t>/</w:t>
              </w:r>
            </w:ins>
            <w:ins w:id="49" w:author="Lennon-Bowers, Trudy (Services, Clayton North)" w:date="2020-02-10T17:25:00Z">
              <w:r w:rsidRPr="006C2C0B">
                <w:rPr>
                  <w:sz w:val="17"/>
                  <w:szCs w:val="17"/>
                  <w:rPrChange w:id="50" w:author="Lennon-Bowers, Trudy (Services, Clayton North)" w:date="2020-02-10T18:01:00Z">
                    <w:rPr>
                      <w:sz w:val="18"/>
                      <w:szCs w:val="17"/>
                    </w:rPr>
                  </w:rPrChange>
                </w:rPr>
                <w:t xml:space="preserve">or Parent Products </w:t>
              </w:r>
            </w:ins>
            <w:r w:rsidRPr="006C2C0B">
              <w:rPr>
                <w:sz w:val="17"/>
                <w:szCs w:val="17"/>
                <w:rPrChange w:id="51" w:author="Lennon-Bowers, Trudy (Services, Clayton North)" w:date="2020-02-10T18:01:00Z">
                  <w:rPr>
                    <w:sz w:val="18"/>
                    <w:szCs w:val="17"/>
                  </w:rPr>
                </w:rPrChange>
              </w:rPr>
              <w:t>only):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E336" w14:textId="77777777" w:rsidR="00235A97" w:rsidRPr="005F5011" w:rsidRDefault="00235A97" w:rsidP="00474F3E">
            <w:pPr>
              <w:tabs>
                <w:tab w:val="left" w:pos="1418"/>
              </w:tabs>
              <w:rPr>
                <w:sz w:val="18"/>
                <w:szCs w:val="18"/>
                <w:highlight w:val="lightGray"/>
              </w:rPr>
            </w:pPr>
            <w:r w:rsidRPr="005F5011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5011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5F5011">
              <w:rPr>
                <w:sz w:val="18"/>
                <w:szCs w:val="18"/>
                <w:highlight w:val="lightGray"/>
              </w:rPr>
            </w:r>
            <w:r w:rsidRPr="005F5011">
              <w:rPr>
                <w:sz w:val="18"/>
                <w:szCs w:val="18"/>
                <w:highlight w:val="lightGray"/>
              </w:rPr>
              <w:fldChar w:fldCharType="separate"/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noProof/>
                <w:sz w:val="18"/>
                <w:szCs w:val="18"/>
                <w:highlight w:val="lightGray"/>
              </w:rPr>
              <w:t> </w:t>
            </w:r>
            <w:r w:rsidRPr="005F5011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554A50D8" w14:textId="1446B41D" w:rsidR="00235A97" w:rsidRDefault="00235A97" w:rsidP="0054005F">
      <w:pPr>
        <w:rPr>
          <w:sz w:val="18"/>
          <w:szCs w:val="18"/>
        </w:rPr>
      </w:pPr>
    </w:p>
    <w:tbl>
      <w:tblPr>
        <w:tblW w:w="981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5"/>
      </w:tblGrid>
      <w:tr w:rsidR="007A5304" w:rsidRPr="002D4F6A" w14:paraId="33B78AAE" w14:textId="77777777" w:rsidTr="007A5304">
        <w:trPr>
          <w:trHeight w:val="320"/>
        </w:trPr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58CD2" w14:textId="77777777" w:rsidR="007A5304" w:rsidRPr="002D4F6A" w:rsidRDefault="007A5304" w:rsidP="00474F3E">
            <w:pPr>
              <w:tabs>
                <w:tab w:val="left" w:pos="1418"/>
              </w:tabs>
              <w:rPr>
                <w:b/>
                <w:sz w:val="18"/>
                <w:szCs w:val="18"/>
                <w:u w:val="single"/>
              </w:rPr>
            </w:pPr>
          </w:p>
          <w:p w14:paraId="7E68037E" w14:textId="77777777" w:rsidR="007A5304" w:rsidRPr="006B2F0F" w:rsidRDefault="007A5304" w:rsidP="00474F3E">
            <w:pPr>
              <w:tabs>
                <w:tab w:val="left" w:pos="1418"/>
              </w:tabs>
              <w:rPr>
                <w:ins w:id="52" w:author="Lennon-Bowers, Trudy (Services, Clayton North)" w:date="2020-02-10T17:37:00Z"/>
                <w:b/>
              </w:rPr>
            </w:pPr>
            <w:r w:rsidRPr="006B2F0F">
              <w:rPr>
                <w:b/>
                <w:u w:val="single"/>
                <w:rPrChange w:id="53" w:author="Lennon-Bowers, Trudy (Services, Clayton North)" w:date="2020-02-10T17:29:00Z">
                  <w:rPr>
                    <w:b/>
                    <w:sz w:val="18"/>
                    <w:szCs w:val="24"/>
                  </w:rPr>
                </w:rPrChange>
              </w:rPr>
              <w:t xml:space="preserve">Section </w:t>
            </w:r>
            <w:ins w:id="54" w:author="Lennon-Bowers, Trudy (Services, Clayton North)" w:date="2020-02-10T17:44:00Z">
              <w:r w:rsidRPr="006B2F0F">
                <w:rPr>
                  <w:b/>
                  <w:u w:val="single"/>
                </w:rPr>
                <w:t>B</w:t>
              </w:r>
            </w:ins>
            <w:r w:rsidRPr="006B2F0F">
              <w:rPr>
                <w:b/>
                <w:rPrChange w:id="55" w:author="Lennon-Bowers, Trudy (Services, Clayton North)" w:date="2020-02-10T17:29:00Z">
                  <w:rPr>
                    <w:b/>
                    <w:sz w:val="18"/>
                    <w:szCs w:val="24"/>
                  </w:rPr>
                </w:rPrChange>
              </w:rPr>
              <w:t xml:space="preserve">: Composition of the </w:t>
            </w:r>
            <w:ins w:id="56" w:author="Lennon-Bowers, Trudy (Services, Clayton North)" w:date="2020-02-10T17:35:00Z">
              <w:r w:rsidRPr="006B2F0F">
                <w:rPr>
                  <w:b/>
                </w:rPr>
                <w:t>P</w:t>
              </w:r>
              <w:r w:rsidRPr="006B2F0F">
                <w:rPr>
                  <w:b/>
                  <w:rPrChange w:id="57" w:author="Lennon-Bowers, Trudy (Services, Clayton North)" w:date="2020-02-10T17:29:00Z">
                    <w:rPr>
                      <w:b/>
                      <w:sz w:val="18"/>
                      <w:szCs w:val="24"/>
                    </w:rPr>
                  </w:rPrChange>
                </w:rPr>
                <w:t xml:space="preserve">roduct </w:t>
              </w:r>
            </w:ins>
            <w:r w:rsidRPr="006B2F0F">
              <w:rPr>
                <w:b/>
                <w:rPrChange w:id="58" w:author="Lennon-Bowers, Trudy (Services, Clayton North)" w:date="2020-02-10T17:29:00Z">
                  <w:rPr>
                    <w:b/>
                    <w:sz w:val="18"/>
                    <w:szCs w:val="24"/>
                  </w:rPr>
                </w:rPrChange>
              </w:rPr>
              <w:t xml:space="preserve">by </w:t>
            </w:r>
            <w:ins w:id="59" w:author="Lennon-Bowers, Trudy (Services, Clayton North)" w:date="2020-02-10T17:35:00Z">
              <w:r w:rsidRPr="006B2F0F">
                <w:rPr>
                  <w:b/>
                </w:rPr>
                <w:t>M</w:t>
              </w:r>
              <w:r w:rsidRPr="006B2F0F">
                <w:rPr>
                  <w:b/>
                  <w:rPrChange w:id="60" w:author="Lennon-Bowers, Trudy (Services, Clayton North)" w:date="2020-02-10T17:29:00Z">
                    <w:rPr>
                      <w:b/>
                      <w:sz w:val="18"/>
                      <w:szCs w:val="24"/>
                    </w:rPr>
                  </w:rPrChange>
                </w:rPr>
                <w:t>ass</w:t>
              </w:r>
            </w:ins>
            <w:r w:rsidRPr="006B2F0F">
              <w:rPr>
                <w:b/>
                <w:rPrChange w:id="61" w:author="Lennon-Bowers, Trudy (Services, Clayton North)" w:date="2020-02-10T17:29:00Z">
                  <w:rPr>
                    <w:b/>
                    <w:sz w:val="18"/>
                    <w:szCs w:val="24"/>
                  </w:rPr>
                </w:rPrChange>
              </w:rPr>
              <w:t>:</w:t>
            </w:r>
          </w:p>
          <w:p w14:paraId="775AE33F" w14:textId="77777777" w:rsidR="007A5304" w:rsidRPr="00C159F5" w:rsidRDefault="007A5304" w:rsidP="00474F3E">
            <w:pPr>
              <w:tabs>
                <w:tab w:val="left" w:pos="1418"/>
              </w:tabs>
              <w:rPr>
                <w:bCs/>
                <w:sz w:val="10"/>
                <w:szCs w:val="10"/>
              </w:rPr>
            </w:pPr>
          </w:p>
          <w:p w14:paraId="74CCD19C" w14:textId="1AE193CC" w:rsidR="007A5304" w:rsidRPr="006C2C0B" w:rsidRDefault="007A5304" w:rsidP="00474F3E">
            <w:pPr>
              <w:tabs>
                <w:tab w:val="left" w:pos="1418"/>
              </w:tabs>
              <w:rPr>
                <w:bCs/>
                <w:sz w:val="17"/>
                <w:szCs w:val="17"/>
                <w:rPrChange w:id="62" w:author="Lennon-Bowers, Trudy (Services, Clayton North)" w:date="2020-02-10T18:01:00Z">
                  <w:rPr>
                    <w:b/>
                    <w:bCs/>
                    <w:sz w:val="18"/>
                    <w:szCs w:val="17"/>
                  </w:rPr>
                </w:rPrChange>
              </w:rPr>
            </w:pPr>
            <w:ins w:id="63" w:author="Lennon-Bowers, Trudy (Services, Clayton North)" w:date="2020-02-10T17:37:00Z">
              <w:r w:rsidRPr="002D4F6A">
                <w:rPr>
                  <w:b/>
                  <w:sz w:val="17"/>
                  <w:szCs w:val="17"/>
                  <w:rPrChange w:id="64" w:author="Lennon-Bowers, Trudy (Services, Clayton North)" w:date="2020-02-10T18:01:00Z">
                    <w:rPr>
                      <w:b/>
                      <w:bCs/>
                      <w:sz w:val="20"/>
                      <w:szCs w:val="17"/>
                    </w:rPr>
                  </w:rPrChange>
                </w:rPr>
                <w:t>NOTE:</w:t>
              </w:r>
              <w:r w:rsidRPr="006C2C0B">
                <w:rPr>
                  <w:bCs/>
                  <w:sz w:val="17"/>
                  <w:szCs w:val="17"/>
                  <w:rPrChange w:id="65" w:author="Lennon-Bowers, Trudy (Services, Clayton North)" w:date="2020-02-10T18:01:00Z">
                    <w:rPr>
                      <w:b/>
                      <w:bCs/>
                      <w:sz w:val="20"/>
                      <w:szCs w:val="17"/>
                    </w:rPr>
                  </w:rPrChange>
                </w:rPr>
                <w:t xml:space="preserve"> Refer to </w:t>
              </w:r>
            </w:ins>
            <w:r>
              <w:rPr>
                <w:bCs/>
                <w:sz w:val="17"/>
                <w:szCs w:val="17"/>
              </w:rPr>
              <w:t xml:space="preserve">the </w:t>
            </w:r>
            <w:ins w:id="66" w:author="Lennon-Bowers, Trudy (Services, Clayton North)" w:date="2020-02-10T17:37:00Z">
              <w:r w:rsidRPr="006C2C0B">
                <w:rPr>
                  <w:bCs/>
                  <w:sz w:val="17"/>
                  <w:szCs w:val="17"/>
                  <w:rPrChange w:id="67" w:author="Lennon-Bowers, Trudy (Services, Clayton North)" w:date="2020-02-10T18:01:00Z">
                    <w:rPr>
                      <w:b/>
                      <w:bCs/>
                      <w:sz w:val="20"/>
                      <w:szCs w:val="17"/>
                    </w:rPr>
                  </w:rPrChange>
                </w:rPr>
                <w:t>relevant APAS Specification</w:t>
              </w:r>
            </w:ins>
            <w:r>
              <w:rPr>
                <w:bCs/>
                <w:sz w:val="17"/>
                <w:szCs w:val="17"/>
              </w:rPr>
              <w:t>(s)</w:t>
            </w:r>
            <w:ins w:id="68" w:author="Lennon-Bowers, Trudy (Services, Clayton North)" w:date="2020-02-10T17:37:00Z">
              <w:r w:rsidRPr="006C2C0B">
                <w:rPr>
                  <w:bCs/>
                  <w:sz w:val="17"/>
                  <w:szCs w:val="17"/>
                  <w:rPrChange w:id="69" w:author="Lennon-Bowers, Trudy (Services, Clayton North)" w:date="2020-02-10T18:01:00Z">
                    <w:rPr>
                      <w:b/>
                      <w:bCs/>
                      <w:sz w:val="20"/>
                      <w:szCs w:val="17"/>
                    </w:rPr>
                  </w:rPrChange>
                </w:rPr>
                <w:t xml:space="preserve"> </w:t>
              </w:r>
            </w:ins>
            <w:r>
              <w:rPr>
                <w:bCs/>
                <w:sz w:val="17"/>
                <w:szCs w:val="17"/>
              </w:rPr>
              <w:t xml:space="preserve">the </w:t>
            </w:r>
            <w:ins w:id="70" w:author="Lennon-Bowers, Trudy (Services, Clayton North)" w:date="2020-02-10T17:38:00Z">
              <w:r w:rsidRPr="006C2C0B">
                <w:rPr>
                  <w:bCs/>
                  <w:sz w:val="17"/>
                  <w:szCs w:val="17"/>
                  <w:rPrChange w:id="71" w:author="Lennon-Bowers, Trudy (Services, Clayton North)" w:date="2020-02-10T18:01:00Z">
                    <w:rPr>
                      <w:bCs/>
                      <w:sz w:val="16"/>
                      <w:szCs w:val="17"/>
                    </w:rPr>
                  </w:rPrChange>
                </w:rPr>
                <w:t>submission</w:t>
              </w:r>
            </w:ins>
            <w:ins w:id="72" w:author="Lennon-Bowers, Trudy (Services, Clayton North)" w:date="2020-02-10T17:37:00Z">
              <w:r w:rsidRPr="006C2C0B">
                <w:rPr>
                  <w:bCs/>
                  <w:sz w:val="17"/>
                  <w:szCs w:val="17"/>
                  <w:rPrChange w:id="73" w:author="Lennon-Bowers, Trudy (Services, Clayton North)" w:date="2020-02-10T18:01:00Z">
                    <w:rPr>
                      <w:b/>
                      <w:bCs/>
                      <w:sz w:val="20"/>
                      <w:szCs w:val="17"/>
                    </w:rPr>
                  </w:rPrChange>
                </w:rPr>
                <w:t xml:space="preserve"> is being made against to confirm information as it pertains to product composition</w:t>
              </w:r>
            </w:ins>
            <w:ins w:id="74" w:author="Lennon-Bowers, Trudy (Services, Clayton North)" w:date="2020-02-10T17:38:00Z">
              <w:r w:rsidRPr="006C2C0B">
                <w:rPr>
                  <w:bCs/>
                  <w:sz w:val="17"/>
                  <w:szCs w:val="17"/>
                  <w:rPrChange w:id="75" w:author="Lennon-Bowers, Trudy (Services, Clayton North)" w:date="2020-02-10T18:01:00Z">
                    <w:rPr>
                      <w:bCs/>
                      <w:sz w:val="16"/>
                      <w:szCs w:val="17"/>
                    </w:rPr>
                  </w:rPrChange>
                </w:rPr>
                <w:t>, testing specifications</w:t>
              </w:r>
            </w:ins>
            <w:ins w:id="76" w:author="Lennon-Bowers, Trudy (Services, Clayton North)" w:date="2020-02-10T17:37:00Z">
              <w:r w:rsidRPr="006C2C0B">
                <w:rPr>
                  <w:bCs/>
                  <w:sz w:val="17"/>
                  <w:szCs w:val="17"/>
                  <w:rPrChange w:id="77" w:author="Lennon-Bowers, Trudy (Services, Clayton North)" w:date="2020-02-10T18:01:00Z">
                    <w:rPr>
                      <w:b/>
                      <w:bCs/>
                      <w:sz w:val="20"/>
                      <w:szCs w:val="17"/>
                    </w:rPr>
                  </w:rPrChange>
                </w:rPr>
                <w:t xml:space="preserve"> etc.</w:t>
              </w:r>
            </w:ins>
            <w:ins w:id="78" w:author="Lennon-Bowers, Trudy (Services, Clayton North)" w:date="2020-02-10T17:38:00Z">
              <w:r w:rsidRPr="006C2C0B">
                <w:rPr>
                  <w:bCs/>
                  <w:sz w:val="17"/>
                  <w:szCs w:val="17"/>
                  <w:rPrChange w:id="79" w:author="Lennon-Bowers, Trudy (Services, Clayton North)" w:date="2020-02-10T18:01:00Z">
                    <w:rPr>
                      <w:bCs/>
                      <w:sz w:val="16"/>
                      <w:szCs w:val="17"/>
                    </w:rPr>
                  </w:rPrChange>
                </w:rPr>
                <w:t xml:space="preserve">, (refer to </w:t>
              </w:r>
            </w:ins>
            <w:hyperlink r:id="rId7" w:history="1">
              <w:r w:rsidR="001860E2" w:rsidRPr="00BA5D2A">
                <w:rPr>
                  <w:rStyle w:val="Hyperlink"/>
                  <w:bCs/>
                  <w:sz w:val="17"/>
                  <w:szCs w:val="17"/>
                </w:rPr>
                <w:t>https://vs.csiro.au/apas/specifications/</w:t>
              </w:r>
            </w:hyperlink>
            <w:r w:rsidR="001860E2">
              <w:rPr>
                <w:bCs/>
                <w:sz w:val="17"/>
                <w:szCs w:val="17"/>
              </w:rPr>
              <w:t>)</w:t>
            </w:r>
          </w:p>
          <w:p w14:paraId="709232E6" w14:textId="77777777" w:rsidR="007A5304" w:rsidRPr="002D4F6A" w:rsidRDefault="007A5304" w:rsidP="00474F3E">
            <w:pPr>
              <w:tabs>
                <w:tab w:val="left" w:pos="426"/>
                <w:tab w:val="left" w:pos="851"/>
              </w:tabs>
              <w:ind w:left="-108"/>
              <w:rPr>
                <w:b/>
                <w:sz w:val="18"/>
                <w:szCs w:val="18"/>
                <w:rPrChange w:id="80" w:author="Lennon-Bowers, Trudy (Services, Clayton North)" w:date="2020-02-10T17:29:00Z">
                  <w:rPr>
                    <w:b/>
                    <w:sz w:val="18"/>
                    <w:szCs w:val="20"/>
                  </w:rPr>
                </w:rPrChange>
              </w:rPr>
            </w:pPr>
          </w:p>
        </w:tc>
      </w:tr>
      <w:tr w:rsidR="007A5304" w:rsidRPr="009C375A" w14:paraId="19972565" w14:textId="77777777" w:rsidTr="007A5304">
        <w:trPr>
          <w:trHeight w:val="320"/>
        </w:trPr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6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19"/>
              <w:gridCol w:w="1350"/>
              <w:gridCol w:w="720"/>
              <w:gridCol w:w="1350"/>
              <w:gridCol w:w="720"/>
            </w:tblGrid>
            <w:tr w:rsidR="007A5304" w:rsidRPr="0016358D" w14:paraId="41688786" w14:textId="77777777" w:rsidTr="00474F3E">
              <w:trPr>
                <w:trHeight w:val="335"/>
              </w:trPr>
              <w:tc>
                <w:tcPr>
                  <w:tcW w:w="55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50090F" w14:textId="77777777" w:rsidR="007A5304" w:rsidRPr="0016358D" w:rsidRDefault="007A5304" w:rsidP="00474F3E">
                  <w:pPr>
                    <w:tabs>
                      <w:tab w:val="left" w:pos="1418"/>
                    </w:tabs>
                    <w:rPr>
                      <w:b/>
                      <w:sz w:val="17"/>
                      <w:szCs w:val="17"/>
                      <w:rPrChange w:id="81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  <w:r w:rsidRPr="0016358D">
                    <w:rPr>
                      <w:b/>
                      <w:sz w:val="17"/>
                      <w:szCs w:val="17"/>
                      <w:rPrChange w:id="82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  <w:t>Pigment</w:t>
                  </w:r>
                  <w:r>
                    <w:rPr>
                      <w:b/>
                      <w:sz w:val="17"/>
                      <w:szCs w:val="17"/>
                    </w:rPr>
                    <w:t>(</w:t>
                  </w:r>
                  <w:ins w:id="83" w:author="Lennon-Bowers, Trudy (Services, Clayton North)" w:date="2020-02-10T17:27:00Z">
                    <w:r w:rsidRPr="0016358D">
                      <w:rPr>
                        <w:b/>
                        <w:sz w:val="17"/>
                        <w:szCs w:val="17"/>
                        <w:rPrChange w:id="84" w:author="Lennon-Bowers, Trudy (Services, Clayton North)" w:date="2020-02-10T17:39:00Z">
                          <w:rPr>
                            <w:b/>
                            <w:sz w:val="18"/>
                            <w:szCs w:val="17"/>
                          </w:rPr>
                        </w:rPrChange>
                      </w:rPr>
                      <w:t>s</w:t>
                    </w:r>
                  </w:ins>
                  <w:r>
                    <w:rPr>
                      <w:b/>
                      <w:sz w:val="17"/>
                      <w:szCs w:val="17"/>
                    </w:rPr>
                    <w:t>)</w:t>
                  </w:r>
                  <w:r w:rsidRPr="0016358D">
                    <w:rPr>
                      <w:b/>
                      <w:sz w:val="17"/>
                      <w:szCs w:val="17"/>
                      <w:rPrChange w:id="85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  <w:t xml:space="preserve"> description by </w:t>
                  </w:r>
                  <w:r w:rsidRPr="0016358D">
                    <w:rPr>
                      <w:b/>
                      <w:sz w:val="17"/>
                      <w:szCs w:val="17"/>
                      <w:u w:val="single"/>
                      <w:rPrChange w:id="86" w:author="Lennon-Bowers, Trudy (Services, Clayton North)" w:date="2020-02-10T17:39:00Z">
                        <w:rPr>
                          <w:b/>
                          <w:sz w:val="18"/>
                          <w:szCs w:val="17"/>
                          <w:u w:val="single"/>
                        </w:rPr>
                      </w:rPrChange>
                    </w:rPr>
                    <w:t>chemistry</w:t>
                  </w:r>
                  <w:r w:rsidRPr="0016358D">
                    <w:rPr>
                      <w:b/>
                      <w:sz w:val="17"/>
                      <w:szCs w:val="17"/>
                      <w:rPrChange w:id="87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  <w:t xml:space="preserve"> type</w:t>
                  </w:r>
                  <w:del w:id="88" w:author="Lennon-Bowers, Trudy (Services, Clayton North)" w:date="2020-02-10T17:27:00Z">
                    <w:r w:rsidRPr="0016358D" w:rsidDel="00DA54AD">
                      <w:rPr>
                        <w:b/>
                        <w:sz w:val="17"/>
                        <w:szCs w:val="17"/>
                        <w:rPrChange w:id="89" w:author="Lennon-Bowers, Trudy (Services, Clayton North)" w:date="2020-02-10T17:39:00Z">
                          <w:rPr>
                            <w:b/>
                            <w:sz w:val="18"/>
                            <w:szCs w:val="17"/>
                          </w:rPr>
                        </w:rPrChange>
                      </w:rPr>
                      <w:delText>(s)</w:delText>
                    </w:r>
                  </w:del>
                </w:p>
              </w:tc>
              <w:tc>
                <w:tcPr>
                  <w:tcW w:w="13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7841BD" w14:textId="77777777" w:rsidR="007A5304" w:rsidRPr="0016358D" w:rsidRDefault="007A5304">
                  <w:pPr>
                    <w:tabs>
                      <w:tab w:val="left" w:pos="1418"/>
                    </w:tabs>
                    <w:jc w:val="center"/>
                    <w:rPr>
                      <w:b/>
                      <w:sz w:val="17"/>
                      <w:szCs w:val="17"/>
                      <w:rPrChange w:id="90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  <w:pPrChange w:id="91" w:author="Lennon-Bowers, Trudy (Services, Clayton North)" w:date="2020-02-10T17:27:00Z">
                      <w:pPr>
                        <w:tabs>
                          <w:tab w:val="left" w:pos="1418"/>
                        </w:tabs>
                        <w:jc w:val="right"/>
                      </w:pPr>
                    </w:pPrChange>
                  </w:pPr>
                  <w:r w:rsidRPr="0016358D">
                    <w:rPr>
                      <w:b/>
                      <w:sz w:val="17"/>
                      <w:szCs w:val="17"/>
                      <w:rPrChange w:id="92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  <w:t>Composition of the wet paint by mass (%)</w:t>
                  </w:r>
                </w:p>
              </w:tc>
              <w:tc>
                <w:tcPr>
                  <w:tcW w:w="27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7EDFD4" w14:textId="77777777" w:rsidR="007A5304" w:rsidRPr="0016358D" w:rsidRDefault="007A5304" w:rsidP="00474F3E">
                  <w:pPr>
                    <w:tabs>
                      <w:tab w:val="left" w:pos="1418"/>
                    </w:tabs>
                    <w:jc w:val="center"/>
                    <w:rPr>
                      <w:b/>
                      <w:sz w:val="17"/>
                      <w:szCs w:val="17"/>
                      <w:rPrChange w:id="93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  <w:r w:rsidRPr="0016358D">
                    <w:rPr>
                      <w:b/>
                      <w:sz w:val="17"/>
                      <w:szCs w:val="17"/>
                      <w:rPrChange w:id="94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  <w:t xml:space="preserve">APAS </w:t>
                  </w:r>
                  <w:ins w:id="95" w:author="Lennon-Bowers, Trudy (Services, Clayton North)" w:date="2020-02-10T17:27:00Z">
                    <w:r w:rsidRPr="0016358D">
                      <w:rPr>
                        <w:b/>
                        <w:sz w:val="17"/>
                        <w:szCs w:val="17"/>
                        <w:rPrChange w:id="96" w:author="Lennon-Bowers, Trudy (Services, Clayton North)" w:date="2020-02-10T17:39:00Z">
                          <w:rPr>
                            <w:b/>
                            <w:sz w:val="18"/>
                            <w:szCs w:val="17"/>
                          </w:rPr>
                        </w:rPrChange>
                      </w:rPr>
                      <w:t>USE ONLY</w:t>
                    </w:r>
                  </w:ins>
                </w:p>
                <w:p w14:paraId="0E5D9EA3" w14:textId="56DFEE7C" w:rsidR="007A5304" w:rsidRPr="0016358D" w:rsidRDefault="007A5304" w:rsidP="00474F3E">
                  <w:pPr>
                    <w:tabs>
                      <w:tab w:val="left" w:pos="1418"/>
                    </w:tabs>
                    <w:jc w:val="center"/>
                    <w:rPr>
                      <w:sz w:val="17"/>
                      <w:szCs w:val="17"/>
                      <w:rPrChange w:id="97" w:author="Lennon-Bowers, Trudy (Services, Clayton North)" w:date="2020-02-10T17:39:00Z">
                        <w:rPr>
                          <w:sz w:val="18"/>
                          <w:szCs w:val="17"/>
                        </w:rPr>
                      </w:rPrChange>
                    </w:rPr>
                  </w:pPr>
                  <w:r w:rsidRPr="0016358D">
                    <w:rPr>
                      <w:sz w:val="17"/>
                      <w:szCs w:val="17"/>
                      <w:rPrChange w:id="98" w:author="Lennon-Bowers, Trudy (Services, Clayton North)" w:date="2020-02-10T17:39:00Z">
                        <w:rPr>
                          <w:sz w:val="18"/>
                          <w:szCs w:val="17"/>
                        </w:rPr>
                      </w:rPrChange>
                    </w:rPr>
                    <w:t>Comparison against AP-D139 for the formulation initially certified with date</w:t>
                  </w:r>
                </w:p>
                <w:p w14:paraId="389B85CB" w14:textId="77777777" w:rsidR="007A5304" w:rsidRPr="0016358D" w:rsidRDefault="007A5304" w:rsidP="00474F3E">
                  <w:pPr>
                    <w:tabs>
                      <w:tab w:val="left" w:pos="1418"/>
                    </w:tabs>
                    <w:jc w:val="center"/>
                    <w:rPr>
                      <w:b/>
                      <w:sz w:val="17"/>
                      <w:szCs w:val="17"/>
                      <w:rPrChange w:id="99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  <w:r w:rsidRPr="0016358D">
                    <w:rPr>
                      <w:b/>
                      <w:sz w:val="17"/>
                      <w:szCs w:val="17"/>
                      <w:rPrChange w:id="100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  <w:t>/       /</w:t>
                  </w:r>
                </w:p>
              </w:tc>
            </w:tr>
            <w:tr w:rsidR="007A5304" w:rsidRPr="0016358D" w14:paraId="5EF7605C" w14:textId="77777777" w:rsidTr="00474F3E">
              <w:trPr>
                <w:trHeight w:val="335"/>
              </w:trPr>
              <w:tc>
                <w:tcPr>
                  <w:tcW w:w="55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240428" w14:textId="77777777" w:rsidR="007A5304" w:rsidRPr="0016358D" w:rsidRDefault="007A5304" w:rsidP="00474F3E">
                  <w:pPr>
                    <w:tabs>
                      <w:tab w:val="left" w:pos="1418"/>
                    </w:tabs>
                    <w:rPr>
                      <w:b/>
                      <w:sz w:val="17"/>
                      <w:szCs w:val="17"/>
                      <w:rPrChange w:id="101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C062A0" w14:textId="77777777" w:rsidR="007A5304" w:rsidRPr="0016358D" w:rsidRDefault="007A5304" w:rsidP="00474F3E">
                  <w:pPr>
                    <w:tabs>
                      <w:tab w:val="left" w:pos="1418"/>
                    </w:tabs>
                    <w:jc w:val="right"/>
                    <w:rPr>
                      <w:b/>
                      <w:sz w:val="17"/>
                      <w:szCs w:val="17"/>
                      <w:rPrChange w:id="102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9463C6" w14:textId="77777777" w:rsidR="007A5304" w:rsidRPr="0016358D" w:rsidRDefault="007A5304" w:rsidP="00474F3E">
                  <w:pPr>
                    <w:tabs>
                      <w:tab w:val="left" w:pos="1418"/>
                    </w:tabs>
                    <w:jc w:val="center"/>
                    <w:rPr>
                      <w:sz w:val="17"/>
                      <w:szCs w:val="17"/>
                      <w:rPrChange w:id="103" w:author="Lennon-Bowers, Trudy (Services, Clayton North)" w:date="2020-02-10T17:39:00Z">
                        <w:rPr>
                          <w:sz w:val="18"/>
                          <w:szCs w:val="17"/>
                        </w:rPr>
                      </w:rPrChange>
                    </w:rPr>
                  </w:pPr>
                  <w:r w:rsidRPr="0016358D">
                    <w:rPr>
                      <w:sz w:val="17"/>
                      <w:szCs w:val="17"/>
                      <w:rPrChange w:id="104" w:author="Lennon-Bowers, Trudy (Services, Clayton North)" w:date="2020-02-10T17:39:00Z">
                        <w:rPr>
                          <w:sz w:val="18"/>
                          <w:szCs w:val="17"/>
                        </w:rPr>
                      </w:rPrChange>
                    </w:rPr>
                    <w:t>Type</w:t>
                  </w:r>
                </w:p>
                <w:p w14:paraId="14C47FFE" w14:textId="77777777" w:rsidR="007A5304" w:rsidRPr="0016358D" w:rsidRDefault="007A5304" w:rsidP="00474F3E">
                  <w:pPr>
                    <w:tabs>
                      <w:tab w:val="left" w:pos="1418"/>
                    </w:tabs>
                    <w:jc w:val="center"/>
                    <w:rPr>
                      <w:sz w:val="17"/>
                      <w:szCs w:val="17"/>
                      <w:rPrChange w:id="105" w:author="Lennon-Bowers, Trudy (Services, Clayton North)" w:date="2020-02-10T17:39:00Z">
                        <w:rPr>
                          <w:sz w:val="18"/>
                          <w:szCs w:val="17"/>
                        </w:rPr>
                      </w:rPrChange>
                    </w:rPr>
                  </w:pPr>
                  <w:r w:rsidRPr="0016358D">
                    <w:rPr>
                      <w:sz w:val="17"/>
                      <w:szCs w:val="17"/>
                      <w:rPrChange w:id="106" w:author="Lennon-Bowers, Trudy (Services, Clayton North)" w:date="2020-02-10T17:39:00Z">
                        <w:rPr>
                          <w:sz w:val="18"/>
                          <w:szCs w:val="17"/>
                        </w:rPr>
                      </w:rPrChange>
                    </w:rPr>
                    <w:t>(Y/N)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6EFDAD" w14:textId="77777777" w:rsidR="007A5304" w:rsidRPr="0016358D" w:rsidRDefault="007A5304" w:rsidP="00474F3E">
                  <w:pPr>
                    <w:tabs>
                      <w:tab w:val="left" w:pos="1418"/>
                    </w:tabs>
                    <w:jc w:val="center"/>
                    <w:rPr>
                      <w:sz w:val="17"/>
                      <w:szCs w:val="17"/>
                      <w:rPrChange w:id="107" w:author="Lennon-Bowers, Trudy (Services, Clayton North)" w:date="2020-02-10T17:39:00Z">
                        <w:rPr>
                          <w:sz w:val="18"/>
                          <w:szCs w:val="17"/>
                        </w:rPr>
                      </w:rPrChange>
                    </w:rPr>
                  </w:pPr>
                  <w:r w:rsidRPr="0016358D">
                    <w:rPr>
                      <w:sz w:val="17"/>
                      <w:szCs w:val="17"/>
                      <w:rPrChange w:id="108" w:author="Lennon-Bowers, Trudy (Services, Clayton North)" w:date="2020-02-10T17:39:00Z">
                        <w:rPr>
                          <w:sz w:val="18"/>
                          <w:szCs w:val="17"/>
                        </w:rPr>
                      </w:rPrChange>
                    </w:rPr>
                    <w:t xml:space="preserve">Composition </w:t>
                  </w:r>
                </w:p>
                <w:p w14:paraId="2A06BDDA" w14:textId="77777777" w:rsidR="007A5304" w:rsidRPr="0016358D" w:rsidRDefault="007A5304" w:rsidP="00474F3E">
                  <w:pPr>
                    <w:tabs>
                      <w:tab w:val="left" w:pos="1418"/>
                    </w:tabs>
                    <w:jc w:val="center"/>
                    <w:rPr>
                      <w:sz w:val="17"/>
                      <w:szCs w:val="17"/>
                      <w:rPrChange w:id="109" w:author="Lennon-Bowers, Trudy (Services, Clayton North)" w:date="2020-02-10T17:39:00Z">
                        <w:rPr>
                          <w:sz w:val="18"/>
                          <w:szCs w:val="17"/>
                        </w:rPr>
                      </w:rPrChange>
                    </w:rPr>
                  </w:pPr>
                  <w:r w:rsidRPr="0016358D">
                    <w:rPr>
                      <w:sz w:val="17"/>
                      <w:szCs w:val="17"/>
                      <w:rPrChange w:id="110" w:author="Lennon-Bowers, Trudy (Services, Clayton North)" w:date="2020-02-10T17:39:00Z">
                        <w:rPr>
                          <w:sz w:val="18"/>
                          <w:szCs w:val="17"/>
                        </w:rPr>
                      </w:rPrChange>
                    </w:rPr>
                    <w:t>(</w:t>
                  </w:r>
                  <w:r w:rsidRPr="0016358D">
                    <w:rPr>
                      <w:rFonts w:cs="Arial"/>
                      <w:sz w:val="17"/>
                      <w:szCs w:val="17"/>
                      <w:rPrChange w:id="111" w:author="Lennon-Bowers, Trudy (Services, Clayton North)" w:date="2020-02-10T17:39:00Z">
                        <w:rPr>
                          <w:rFonts w:cs="Arial"/>
                          <w:sz w:val="18"/>
                          <w:szCs w:val="17"/>
                        </w:rPr>
                      </w:rPrChange>
                    </w:rPr>
                    <w:t xml:space="preserve">± </w:t>
                  </w:r>
                  <w:r w:rsidRPr="0016358D">
                    <w:rPr>
                      <w:sz w:val="17"/>
                      <w:szCs w:val="17"/>
                      <w:rPrChange w:id="112" w:author="Lennon-Bowers, Trudy (Services, Clayton North)" w:date="2020-02-10T17:39:00Z">
                        <w:rPr>
                          <w:sz w:val="18"/>
                          <w:szCs w:val="17"/>
                        </w:rPr>
                      </w:rPrChange>
                    </w:rPr>
                    <w:t>%)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E0C2A" w14:textId="77777777" w:rsidR="007A5304" w:rsidRPr="0016358D" w:rsidRDefault="007A5304" w:rsidP="00474F3E">
                  <w:pPr>
                    <w:tabs>
                      <w:tab w:val="left" w:pos="1418"/>
                    </w:tabs>
                    <w:jc w:val="center"/>
                    <w:rPr>
                      <w:sz w:val="17"/>
                      <w:szCs w:val="17"/>
                      <w:rPrChange w:id="113" w:author="Lennon-Bowers, Trudy (Services, Clayton North)" w:date="2020-02-10T17:39:00Z">
                        <w:rPr>
                          <w:sz w:val="18"/>
                          <w:szCs w:val="17"/>
                        </w:rPr>
                      </w:rPrChange>
                    </w:rPr>
                  </w:pPr>
                  <w:r w:rsidRPr="0016358D">
                    <w:rPr>
                      <w:sz w:val="17"/>
                      <w:szCs w:val="17"/>
                      <w:rPrChange w:id="114" w:author="Lennon-Bowers, Trudy (Services, Clayton North)" w:date="2020-02-10T17:39:00Z">
                        <w:rPr>
                          <w:sz w:val="18"/>
                          <w:szCs w:val="17"/>
                        </w:rPr>
                      </w:rPrChange>
                    </w:rPr>
                    <w:t>Conf.</w:t>
                  </w:r>
                  <w:r w:rsidRPr="0016358D">
                    <w:rPr>
                      <w:sz w:val="17"/>
                      <w:szCs w:val="17"/>
                      <w:vertAlign w:val="superscript"/>
                      <w:rPrChange w:id="115" w:author="Lennon-Bowers, Trudy (Services, Clayton North)" w:date="2020-02-10T17:39:00Z">
                        <w:rPr>
                          <w:sz w:val="18"/>
                          <w:szCs w:val="17"/>
                          <w:vertAlign w:val="superscript"/>
                        </w:rPr>
                      </w:rPrChange>
                    </w:rPr>
                    <w:t>1</w:t>
                  </w:r>
                </w:p>
                <w:p w14:paraId="33159B66" w14:textId="77777777" w:rsidR="007A5304" w:rsidRPr="0016358D" w:rsidRDefault="007A5304" w:rsidP="00474F3E">
                  <w:pPr>
                    <w:tabs>
                      <w:tab w:val="left" w:pos="1418"/>
                    </w:tabs>
                    <w:jc w:val="center"/>
                    <w:rPr>
                      <w:sz w:val="17"/>
                      <w:szCs w:val="17"/>
                      <w:rPrChange w:id="116" w:author="Lennon-Bowers, Trudy (Services, Clayton North)" w:date="2020-02-10T17:39:00Z">
                        <w:rPr>
                          <w:sz w:val="18"/>
                          <w:szCs w:val="17"/>
                        </w:rPr>
                      </w:rPrChange>
                    </w:rPr>
                  </w:pPr>
                  <w:r w:rsidRPr="0016358D">
                    <w:rPr>
                      <w:sz w:val="17"/>
                      <w:szCs w:val="17"/>
                      <w:rPrChange w:id="117" w:author="Lennon-Bowers, Trudy (Services, Clayton North)" w:date="2020-02-10T17:39:00Z">
                        <w:rPr>
                          <w:sz w:val="18"/>
                          <w:szCs w:val="17"/>
                        </w:rPr>
                      </w:rPrChange>
                    </w:rPr>
                    <w:t>(Y/N)</w:t>
                  </w:r>
                </w:p>
              </w:tc>
            </w:tr>
            <w:tr w:rsidR="007A5304" w:rsidRPr="0016358D" w14:paraId="25889378" w14:textId="77777777" w:rsidTr="00474F3E">
              <w:trPr>
                <w:trHeight w:val="288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388E20" w14:textId="77777777" w:rsidR="007A5304" w:rsidRPr="005F5011" w:rsidRDefault="007A5304" w:rsidP="00474F3E">
                  <w:pPr>
                    <w:tabs>
                      <w:tab w:val="left" w:pos="1418"/>
                    </w:tabs>
                    <w:rPr>
                      <w:sz w:val="17"/>
                      <w:szCs w:val="17"/>
                      <w:highlight w:val="lightGray"/>
                      <w:rPrChange w:id="118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19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20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21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22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23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B14043" w14:textId="77777777" w:rsidR="007A5304" w:rsidRPr="005F5011" w:rsidRDefault="007A5304" w:rsidP="00474F3E">
                  <w:pPr>
                    <w:tabs>
                      <w:tab w:val="left" w:pos="1418"/>
                    </w:tabs>
                    <w:jc w:val="right"/>
                    <w:rPr>
                      <w:sz w:val="17"/>
                      <w:szCs w:val="17"/>
                      <w:highlight w:val="lightGray"/>
                      <w:rPrChange w:id="124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25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26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27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28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29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FB0DA1" w14:textId="77777777" w:rsidR="007A5304" w:rsidRPr="0016358D" w:rsidRDefault="007A5304" w:rsidP="00474F3E">
                  <w:pPr>
                    <w:tabs>
                      <w:tab w:val="left" w:pos="1418"/>
                    </w:tabs>
                    <w:rPr>
                      <w:b/>
                      <w:sz w:val="17"/>
                      <w:szCs w:val="17"/>
                      <w:rPrChange w:id="130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46914F" w14:textId="77777777" w:rsidR="007A5304" w:rsidRPr="0016358D" w:rsidRDefault="007A5304" w:rsidP="00474F3E">
                  <w:pPr>
                    <w:tabs>
                      <w:tab w:val="left" w:pos="1418"/>
                    </w:tabs>
                    <w:rPr>
                      <w:b/>
                      <w:sz w:val="17"/>
                      <w:szCs w:val="17"/>
                      <w:rPrChange w:id="131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169E6" w14:textId="77777777" w:rsidR="007A5304" w:rsidRPr="0016358D" w:rsidRDefault="007A5304" w:rsidP="00474F3E">
                  <w:pPr>
                    <w:tabs>
                      <w:tab w:val="left" w:pos="1418"/>
                    </w:tabs>
                    <w:rPr>
                      <w:b/>
                      <w:sz w:val="17"/>
                      <w:szCs w:val="17"/>
                      <w:rPrChange w:id="132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</w:p>
              </w:tc>
            </w:tr>
            <w:tr w:rsidR="007A5304" w:rsidRPr="0016358D" w14:paraId="4047C3E9" w14:textId="77777777" w:rsidTr="00474F3E">
              <w:trPr>
                <w:trHeight w:val="277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8E2030" w14:textId="77777777" w:rsidR="007A5304" w:rsidRPr="005F5011" w:rsidRDefault="007A5304" w:rsidP="00474F3E">
                  <w:pPr>
                    <w:tabs>
                      <w:tab w:val="left" w:pos="1418"/>
                    </w:tabs>
                    <w:rPr>
                      <w:sz w:val="17"/>
                      <w:szCs w:val="17"/>
                      <w:highlight w:val="lightGray"/>
                      <w:rPrChange w:id="133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34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35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36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37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38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7590C0" w14:textId="77777777" w:rsidR="007A5304" w:rsidRPr="005F5011" w:rsidRDefault="007A5304" w:rsidP="00474F3E">
                  <w:pPr>
                    <w:tabs>
                      <w:tab w:val="left" w:pos="1418"/>
                    </w:tabs>
                    <w:jc w:val="right"/>
                    <w:rPr>
                      <w:sz w:val="17"/>
                      <w:szCs w:val="17"/>
                      <w:highlight w:val="lightGray"/>
                      <w:rPrChange w:id="139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40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41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42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43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44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3F023E" w14:textId="77777777" w:rsidR="007A5304" w:rsidRPr="0016358D" w:rsidRDefault="007A5304" w:rsidP="00474F3E">
                  <w:pPr>
                    <w:tabs>
                      <w:tab w:val="left" w:pos="1418"/>
                    </w:tabs>
                    <w:rPr>
                      <w:b/>
                      <w:sz w:val="17"/>
                      <w:szCs w:val="17"/>
                      <w:rPrChange w:id="145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460554" w14:textId="77777777" w:rsidR="007A5304" w:rsidRPr="0016358D" w:rsidRDefault="007A5304" w:rsidP="00474F3E">
                  <w:pPr>
                    <w:tabs>
                      <w:tab w:val="left" w:pos="1418"/>
                    </w:tabs>
                    <w:rPr>
                      <w:b/>
                      <w:sz w:val="17"/>
                      <w:szCs w:val="17"/>
                      <w:rPrChange w:id="146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72449" w14:textId="77777777" w:rsidR="007A5304" w:rsidRPr="0016358D" w:rsidRDefault="007A5304" w:rsidP="00474F3E">
                  <w:pPr>
                    <w:tabs>
                      <w:tab w:val="left" w:pos="1418"/>
                    </w:tabs>
                    <w:rPr>
                      <w:b/>
                      <w:sz w:val="17"/>
                      <w:szCs w:val="17"/>
                      <w:rPrChange w:id="147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</w:p>
              </w:tc>
            </w:tr>
            <w:tr w:rsidR="007A5304" w:rsidRPr="0016358D" w14:paraId="77695511" w14:textId="77777777" w:rsidTr="00474F3E">
              <w:trPr>
                <w:trHeight w:val="268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338EC0" w14:textId="77777777" w:rsidR="007A5304" w:rsidRPr="005F5011" w:rsidRDefault="007A5304" w:rsidP="00474F3E">
                  <w:pPr>
                    <w:tabs>
                      <w:tab w:val="left" w:pos="1418"/>
                    </w:tabs>
                    <w:rPr>
                      <w:sz w:val="17"/>
                      <w:szCs w:val="17"/>
                      <w:highlight w:val="lightGray"/>
                      <w:rPrChange w:id="148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49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50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51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52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53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F80BB5" w14:textId="77777777" w:rsidR="007A5304" w:rsidRPr="005F5011" w:rsidRDefault="007A5304" w:rsidP="00474F3E">
                  <w:pPr>
                    <w:tabs>
                      <w:tab w:val="left" w:pos="1418"/>
                    </w:tabs>
                    <w:jc w:val="right"/>
                    <w:rPr>
                      <w:sz w:val="17"/>
                      <w:szCs w:val="17"/>
                      <w:highlight w:val="lightGray"/>
                      <w:rPrChange w:id="154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55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56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57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58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59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E5DBD2" w14:textId="77777777" w:rsidR="007A5304" w:rsidRPr="0016358D" w:rsidRDefault="007A5304" w:rsidP="00474F3E">
                  <w:pPr>
                    <w:tabs>
                      <w:tab w:val="left" w:pos="1418"/>
                    </w:tabs>
                    <w:rPr>
                      <w:b/>
                      <w:sz w:val="17"/>
                      <w:szCs w:val="17"/>
                      <w:rPrChange w:id="160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2EE28D" w14:textId="77777777" w:rsidR="007A5304" w:rsidRPr="0016358D" w:rsidRDefault="007A5304" w:rsidP="00474F3E">
                  <w:pPr>
                    <w:tabs>
                      <w:tab w:val="left" w:pos="1418"/>
                    </w:tabs>
                    <w:rPr>
                      <w:b/>
                      <w:sz w:val="17"/>
                      <w:szCs w:val="17"/>
                      <w:rPrChange w:id="161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629AB" w14:textId="77777777" w:rsidR="007A5304" w:rsidRPr="0016358D" w:rsidRDefault="007A5304" w:rsidP="00474F3E">
                  <w:pPr>
                    <w:tabs>
                      <w:tab w:val="left" w:pos="1418"/>
                    </w:tabs>
                    <w:rPr>
                      <w:b/>
                      <w:sz w:val="17"/>
                      <w:szCs w:val="17"/>
                      <w:rPrChange w:id="162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</w:p>
              </w:tc>
            </w:tr>
            <w:tr w:rsidR="007A5304" w:rsidRPr="0016358D" w14:paraId="66A1C89E" w14:textId="77777777" w:rsidTr="00474F3E">
              <w:trPr>
                <w:trHeight w:val="271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F1661D" w14:textId="77777777" w:rsidR="007A5304" w:rsidRPr="005F5011" w:rsidRDefault="007A5304" w:rsidP="00474F3E">
                  <w:pPr>
                    <w:tabs>
                      <w:tab w:val="left" w:pos="1418"/>
                    </w:tabs>
                    <w:rPr>
                      <w:sz w:val="17"/>
                      <w:szCs w:val="17"/>
                      <w:highlight w:val="lightGray"/>
                      <w:rPrChange w:id="163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64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65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66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67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68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E7209B" w14:textId="77777777" w:rsidR="007A5304" w:rsidRPr="005F5011" w:rsidRDefault="007A5304" w:rsidP="00474F3E">
                  <w:pPr>
                    <w:tabs>
                      <w:tab w:val="left" w:pos="1418"/>
                    </w:tabs>
                    <w:jc w:val="right"/>
                    <w:rPr>
                      <w:sz w:val="17"/>
                      <w:szCs w:val="17"/>
                      <w:highlight w:val="lightGray"/>
                      <w:rPrChange w:id="169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70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71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72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73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74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DAAB62" w14:textId="77777777" w:rsidR="007A5304" w:rsidRPr="0016358D" w:rsidRDefault="007A5304" w:rsidP="00474F3E">
                  <w:pPr>
                    <w:tabs>
                      <w:tab w:val="left" w:pos="1418"/>
                    </w:tabs>
                    <w:rPr>
                      <w:b/>
                      <w:sz w:val="17"/>
                      <w:szCs w:val="17"/>
                      <w:rPrChange w:id="175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D969B" w14:textId="77777777" w:rsidR="007A5304" w:rsidRPr="0016358D" w:rsidRDefault="007A5304" w:rsidP="00474F3E">
                  <w:pPr>
                    <w:tabs>
                      <w:tab w:val="left" w:pos="1418"/>
                    </w:tabs>
                    <w:rPr>
                      <w:b/>
                      <w:sz w:val="17"/>
                      <w:szCs w:val="17"/>
                      <w:rPrChange w:id="176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7A780" w14:textId="77777777" w:rsidR="007A5304" w:rsidRPr="0016358D" w:rsidRDefault="007A5304" w:rsidP="00474F3E">
                  <w:pPr>
                    <w:tabs>
                      <w:tab w:val="left" w:pos="1418"/>
                    </w:tabs>
                    <w:rPr>
                      <w:b/>
                      <w:sz w:val="17"/>
                      <w:szCs w:val="17"/>
                      <w:rPrChange w:id="177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</w:p>
              </w:tc>
            </w:tr>
            <w:tr w:rsidR="007A5304" w:rsidRPr="0016358D" w14:paraId="66F2AA83" w14:textId="77777777" w:rsidTr="00474F3E">
              <w:trPr>
                <w:trHeight w:val="271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9A3D9F" w14:textId="77777777" w:rsidR="007A5304" w:rsidRPr="005F5011" w:rsidRDefault="007A5304" w:rsidP="00474F3E">
                  <w:pPr>
                    <w:tabs>
                      <w:tab w:val="left" w:pos="1418"/>
                    </w:tabs>
                    <w:rPr>
                      <w:sz w:val="17"/>
                      <w:szCs w:val="17"/>
                      <w:highlight w:val="lightGray"/>
                      <w:rPrChange w:id="178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79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80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81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82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83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3AF001" w14:textId="77777777" w:rsidR="007A5304" w:rsidRPr="005F5011" w:rsidRDefault="007A5304" w:rsidP="00474F3E">
                  <w:pPr>
                    <w:tabs>
                      <w:tab w:val="left" w:pos="1418"/>
                    </w:tabs>
                    <w:jc w:val="right"/>
                    <w:rPr>
                      <w:sz w:val="17"/>
                      <w:szCs w:val="17"/>
                      <w:highlight w:val="lightGray"/>
                      <w:rPrChange w:id="184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85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86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87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88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89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1617C7" w14:textId="77777777" w:rsidR="007A5304" w:rsidRPr="0016358D" w:rsidRDefault="007A5304" w:rsidP="00474F3E">
                  <w:pPr>
                    <w:tabs>
                      <w:tab w:val="left" w:pos="1418"/>
                    </w:tabs>
                    <w:rPr>
                      <w:b/>
                      <w:sz w:val="17"/>
                      <w:szCs w:val="17"/>
                      <w:rPrChange w:id="190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9AF6BA" w14:textId="77777777" w:rsidR="007A5304" w:rsidRPr="0016358D" w:rsidRDefault="007A5304" w:rsidP="00474F3E">
                  <w:pPr>
                    <w:tabs>
                      <w:tab w:val="left" w:pos="1418"/>
                    </w:tabs>
                    <w:rPr>
                      <w:b/>
                      <w:sz w:val="17"/>
                      <w:szCs w:val="17"/>
                      <w:rPrChange w:id="191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7F158" w14:textId="77777777" w:rsidR="007A5304" w:rsidRPr="0016358D" w:rsidRDefault="007A5304" w:rsidP="00474F3E">
                  <w:pPr>
                    <w:tabs>
                      <w:tab w:val="left" w:pos="1418"/>
                    </w:tabs>
                    <w:rPr>
                      <w:b/>
                      <w:sz w:val="17"/>
                      <w:szCs w:val="17"/>
                      <w:rPrChange w:id="192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</w:p>
              </w:tc>
            </w:tr>
            <w:tr w:rsidR="007A5304" w:rsidRPr="0016358D" w14:paraId="24B4E0E6" w14:textId="77777777" w:rsidTr="00474F3E">
              <w:trPr>
                <w:trHeight w:val="276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845303" w14:textId="77777777" w:rsidR="007A5304" w:rsidRPr="005F5011" w:rsidRDefault="007A5304" w:rsidP="00474F3E">
                  <w:pPr>
                    <w:tabs>
                      <w:tab w:val="left" w:pos="1418"/>
                    </w:tabs>
                    <w:rPr>
                      <w:sz w:val="17"/>
                      <w:szCs w:val="17"/>
                      <w:highlight w:val="lightGray"/>
                      <w:rPrChange w:id="193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94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95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96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97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98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715164" w14:textId="77777777" w:rsidR="007A5304" w:rsidRPr="005F5011" w:rsidRDefault="007A5304" w:rsidP="00474F3E">
                  <w:pPr>
                    <w:tabs>
                      <w:tab w:val="left" w:pos="1418"/>
                    </w:tabs>
                    <w:jc w:val="right"/>
                    <w:rPr>
                      <w:sz w:val="17"/>
                      <w:szCs w:val="17"/>
                      <w:highlight w:val="lightGray"/>
                      <w:rPrChange w:id="199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200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01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02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03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04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4C1EC1" w14:textId="77777777" w:rsidR="007A5304" w:rsidRPr="0016358D" w:rsidRDefault="007A5304" w:rsidP="00474F3E">
                  <w:pPr>
                    <w:tabs>
                      <w:tab w:val="left" w:pos="1418"/>
                    </w:tabs>
                    <w:rPr>
                      <w:b/>
                      <w:sz w:val="17"/>
                      <w:szCs w:val="17"/>
                      <w:rPrChange w:id="205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449925" w14:textId="77777777" w:rsidR="007A5304" w:rsidRPr="0016358D" w:rsidRDefault="007A5304" w:rsidP="00474F3E">
                  <w:pPr>
                    <w:tabs>
                      <w:tab w:val="left" w:pos="1418"/>
                    </w:tabs>
                    <w:rPr>
                      <w:b/>
                      <w:sz w:val="17"/>
                      <w:szCs w:val="17"/>
                      <w:rPrChange w:id="206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401C6" w14:textId="77777777" w:rsidR="007A5304" w:rsidRPr="0016358D" w:rsidRDefault="007A5304" w:rsidP="00474F3E">
                  <w:pPr>
                    <w:tabs>
                      <w:tab w:val="left" w:pos="1418"/>
                    </w:tabs>
                    <w:rPr>
                      <w:b/>
                      <w:sz w:val="17"/>
                      <w:szCs w:val="17"/>
                      <w:rPrChange w:id="207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</w:p>
              </w:tc>
            </w:tr>
            <w:tr w:rsidR="007A5304" w:rsidRPr="0016358D" w14:paraId="6F55E3A9" w14:textId="77777777" w:rsidTr="00474F3E">
              <w:trPr>
                <w:trHeight w:val="27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249479" w14:textId="77777777" w:rsidR="007A5304" w:rsidRPr="005F5011" w:rsidRDefault="007A5304" w:rsidP="00474F3E">
                  <w:pPr>
                    <w:tabs>
                      <w:tab w:val="left" w:pos="1418"/>
                    </w:tabs>
                    <w:rPr>
                      <w:sz w:val="17"/>
                      <w:szCs w:val="17"/>
                      <w:highlight w:val="lightGray"/>
                      <w:rPrChange w:id="208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209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10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11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12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13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60B348" w14:textId="77777777" w:rsidR="007A5304" w:rsidRPr="005F5011" w:rsidRDefault="007A5304" w:rsidP="00474F3E">
                  <w:pPr>
                    <w:tabs>
                      <w:tab w:val="left" w:pos="1418"/>
                    </w:tabs>
                    <w:jc w:val="right"/>
                    <w:rPr>
                      <w:sz w:val="17"/>
                      <w:szCs w:val="17"/>
                      <w:highlight w:val="lightGray"/>
                      <w:rPrChange w:id="214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215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16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17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18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19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CABC61" w14:textId="77777777" w:rsidR="007A5304" w:rsidRPr="0016358D" w:rsidRDefault="007A5304" w:rsidP="00474F3E">
                  <w:pPr>
                    <w:tabs>
                      <w:tab w:val="left" w:pos="1418"/>
                    </w:tabs>
                    <w:rPr>
                      <w:b/>
                      <w:sz w:val="17"/>
                      <w:szCs w:val="17"/>
                      <w:rPrChange w:id="220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A9AC61" w14:textId="77777777" w:rsidR="007A5304" w:rsidRPr="0016358D" w:rsidRDefault="007A5304" w:rsidP="00474F3E">
                  <w:pPr>
                    <w:tabs>
                      <w:tab w:val="left" w:pos="1418"/>
                    </w:tabs>
                    <w:rPr>
                      <w:b/>
                      <w:sz w:val="17"/>
                      <w:szCs w:val="17"/>
                      <w:rPrChange w:id="221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6E898" w14:textId="77777777" w:rsidR="007A5304" w:rsidRPr="0016358D" w:rsidRDefault="007A5304" w:rsidP="00474F3E">
                  <w:pPr>
                    <w:tabs>
                      <w:tab w:val="left" w:pos="1418"/>
                    </w:tabs>
                    <w:rPr>
                      <w:b/>
                      <w:sz w:val="17"/>
                      <w:szCs w:val="17"/>
                      <w:rPrChange w:id="222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</w:p>
              </w:tc>
            </w:tr>
            <w:tr w:rsidR="007A5304" w:rsidRPr="0016358D" w14:paraId="56BBD4AC" w14:textId="77777777" w:rsidTr="00474F3E">
              <w:trPr>
                <w:trHeight w:val="273"/>
              </w:trPr>
              <w:tc>
                <w:tcPr>
                  <w:tcW w:w="965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0BBF6F" w14:textId="77777777" w:rsidR="007A5304" w:rsidRPr="0016358D" w:rsidRDefault="007A5304" w:rsidP="00474F3E">
                  <w:pPr>
                    <w:tabs>
                      <w:tab w:val="left" w:pos="1418"/>
                    </w:tabs>
                    <w:rPr>
                      <w:b/>
                      <w:sz w:val="17"/>
                      <w:szCs w:val="17"/>
                      <w:rPrChange w:id="223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  <w:r w:rsidRPr="0016358D">
                    <w:rPr>
                      <w:b/>
                      <w:sz w:val="17"/>
                      <w:szCs w:val="17"/>
                      <w:rPrChange w:id="224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  <w:t>Binder solid</w:t>
                  </w:r>
                  <w:r>
                    <w:rPr>
                      <w:b/>
                      <w:sz w:val="17"/>
                      <w:szCs w:val="17"/>
                    </w:rPr>
                    <w:t>(</w:t>
                  </w:r>
                  <w:r w:rsidRPr="0016358D">
                    <w:rPr>
                      <w:b/>
                      <w:sz w:val="17"/>
                      <w:szCs w:val="17"/>
                      <w:rPrChange w:id="225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  <w:t>s</w:t>
                  </w:r>
                  <w:r>
                    <w:rPr>
                      <w:b/>
                      <w:sz w:val="17"/>
                      <w:szCs w:val="17"/>
                    </w:rPr>
                    <w:t>)</w:t>
                  </w:r>
                  <w:r w:rsidRPr="0016358D">
                    <w:rPr>
                      <w:b/>
                      <w:sz w:val="17"/>
                      <w:szCs w:val="17"/>
                      <w:rPrChange w:id="226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  <w:t xml:space="preserve"> description by </w:t>
                  </w:r>
                  <w:r w:rsidRPr="0016358D">
                    <w:rPr>
                      <w:b/>
                      <w:sz w:val="17"/>
                      <w:szCs w:val="17"/>
                      <w:u w:val="single"/>
                      <w:rPrChange w:id="227" w:author="Lennon-Bowers, Trudy (Services, Clayton North)" w:date="2020-02-10T17:39:00Z">
                        <w:rPr>
                          <w:b/>
                          <w:sz w:val="18"/>
                          <w:szCs w:val="17"/>
                          <w:u w:val="single"/>
                        </w:rPr>
                      </w:rPrChange>
                    </w:rPr>
                    <w:t>chemistry</w:t>
                  </w:r>
                  <w:r w:rsidRPr="0016358D">
                    <w:rPr>
                      <w:b/>
                      <w:sz w:val="17"/>
                      <w:szCs w:val="17"/>
                      <w:rPrChange w:id="228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  <w:t xml:space="preserve"> type</w:t>
                  </w:r>
                  <w:r>
                    <w:rPr>
                      <w:b/>
                      <w:sz w:val="17"/>
                      <w:szCs w:val="17"/>
                    </w:rPr>
                    <w:t>(</w:t>
                  </w:r>
                  <w:ins w:id="229" w:author="Lennon-Bowers, Trudy (Services, Clayton North)" w:date="2020-02-10T17:28:00Z">
                    <w:r w:rsidRPr="0016358D">
                      <w:rPr>
                        <w:b/>
                        <w:sz w:val="17"/>
                        <w:szCs w:val="17"/>
                        <w:rPrChange w:id="230" w:author="Lennon-Bowers, Trudy (Services, Clayton North)" w:date="2020-02-10T17:39:00Z">
                          <w:rPr>
                            <w:b/>
                            <w:sz w:val="18"/>
                            <w:szCs w:val="17"/>
                          </w:rPr>
                        </w:rPrChange>
                      </w:rPr>
                      <w:t>s</w:t>
                    </w:r>
                  </w:ins>
                  <w:r>
                    <w:rPr>
                      <w:b/>
                      <w:sz w:val="17"/>
                      <w:szCs w:val="17"/>
                    </w:rPr>
                    <w:t>)</w:t>
                  </w:r>
                </w:p>
              </w:tc>
            </w:tr>
            <w:tr w:rsidR="007A5304" w:rsidRPr="0016358D" w14:paraId="66432DED" w14:textId="77777777" w:rsidTr="00474F3E">
              <w:trPr>
                <w:trHeight w:val="278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DAB208" w14:textId="77777777" w:rsidR="007A5304" w:rsidRPr="005F5011" w:rsidRDefault="007A5304" w:rsidP="00474F3E">
                  <w:pPr>
                    <w:tabs>
                      <w:tab w:val="left" w:pos="1418"/>
                    </w:tabs>
                    <w:rPr>
                      <w:sz w:val="17"/>
                      <w:szCs w:val="17"/>
                      <w:highlight w:val="lightGray"/>
                      <w:rPrChange w:id="231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232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33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34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35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36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ECDE29" w14:textId="77777777" w:rsidR="007A5304" w:rsidRPr="005F5011" w:rsidRDefault="007A5304" w:rsidP="00474F3E">
                  <w:pPr>
                    <w:tabs>
                      <w:tab w:val="left" w:pos="1418"/>
                    </w:tabs>
                    <w:jc w:val="right"/>
                    <w:rPr>
                      <w:sz w:val="17"/>
                      <w:szCs w:val="17"/>
                      <w:highlight w:val="lightGray"/>
                      <w:rPrChange w:id="237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238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39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40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41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42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138B1B" w14:textId="77777777" w:rsidR="007A5304" w:rsidRPr="005F5011" w:rsidRDefault="007A5304" w:rsidP="00474F3E">
                  <w:pPr>
                    <w:tabs>
                      <w:tab w:val="left" w:pos="1418"/>
                    </w:tabs>
                    <w:rPr>
                      <w:sz w:val="17"/>
                      <w:szCs w:val="17"/>
                      <w:highlight w:val="lightGray"/>
                      <w:rPrChange w:id="243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CC7E33" w14:textId="77777777" w:rsidR="007A5304" w:rsidRPr="005F5011" w:rsidRDefault="007A5304" w:rsidP="00474F3E">
                  <w:pPr>
                    <w:tabs>
                      <w:tab w:val="left" w:pos="1418"/>
                    </w:tabs>
                    <w:rPr>
                      <w:sz w:val="17"/>
                      <w:szCs w:val="17"/>
                      <w:highlight w:val="lightGray"/>
                      <w:rPrChange w:id="244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239E0" w14:textId="77777777" w:rsidR="007A5304" w:rsidRPr="005F5011" w:rsidRDefault="007A5304" w:rsidP="00474F3E">
                  <w:pPr>
                    <w:tabs>
                      <w:tab w:val="left" w:pos="1418"/>
                    </w:tabs>
                    <w:rPr>
                      <w:sz w:val="17"/>
                      <w:szCs w:val="17"/>
                      <w:highlight w:val="lightGray"/>
                      <w:rPrChange w:id="245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</w:p>
              </w:tc>
            </w:tr>
            <w:tr w:rsidR="007A5304" w:rsidRPr="0016358D" w14:paraId="3EF639E2" w14:textId="77777777" w:rsidTr="00474F3E">
              <w:trPr>
                <w:trHeight w:val="278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45B7FD" w14:textId="77777777" w:rsidR="007A5304" w:rsidRPr="005F5011" w:rsidRDefault="007A5304" w:rsidP="00474F3E">
                  <w:pPr>
                    <w:tabs>
                      <w:tab w:val="left" w:pos="1418"/>
                    </w:tabs>
                    <w:rPr>
                      <w:sz w:val="17"/>
                      <w:szCs w:val="17"/>
                      <w:highlight w:val="lightGray"/>
                      <w:rPrChange w:id="246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247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48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49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50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51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B0250D" w14:textId="77777777" w:rsidR="007A5304" w:rsidRPr="005F5011" w:rsidRDefault="007A5304" w:rsidP="00474F3E">
                  <w:pPr>
                    <w:tabs>
                      <w:tab w:val="left" w:pos="1418"/>
                    </w:tabs>
                    <w:jc w:val="right"/>
                    <w:rPr>
                      <w:sz w:val="17"/>
                      <w:szCs w:val="17"/>
                      <w:highlight w:val="lightGray"/>
                      <w:rPrChange w:id="252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253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54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55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56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57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8A29C8" w14:textId="77777777" w:rsidR="007A5304" w:rsidRPr="005F5011" w:rsidRDefault="007A5304" w:rsidP="00474F3E">
                  <w:pPr>
                    <w:tabs>
                      <w:tab w:val="left" w:pos="1418"/>
                    </w:tabs>
                    <w:rPr>
                      <w:sz w:val="17"/>
                      <w:szCs w:val="17"/>
                      <w:highlight w:val="lightGray"/>
                      <w:rPrChange w:id="258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71B121" w14:textId="77777777" w:rsidR="007A5304" w:rsidRPr="005F5011" w:rsidRDefault="007A5304" w:rsidP="00474F3E">
                  <w:pPr>
                    <w:tabs>
                      <w:tab w:val="left" w:pos="1418"/>
                    </w:tabs>
                    <w:rPr>
                      <w:sz w:val="17"/>
                      <w:szCs w:val="17"/>
                      <w:highlight w:val="lightGray"/>
                      <w:rPrChange w:id="259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4FFCC" w14:textId="77777777" w:rsidR="007A5304" w:rsidRPr="005F5011" w:rsidRDefault="007A5304" w:rsidP="00474F3E">
                  <w:pPr>
                    <w:tabs>
                      <w:tab w:val="left" w:pos="1418"/>
                    </w:tabs>
                    <w:rPr>
                      <w:sz w:val="17"/>
                      <w:szCs w:val="17"/>
                      <w:highlight w:val="lightGray"/>
                      <w:rPrChange w:id="260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</w:p>
              </w:tc>
            </w:tr>
            <w:tr w:rsidR="007A5304" w:rsidRPr="0016358D" w14:paraId="27F7B405" w14:textId="77777777" w:rsidTr="00474F3E">
              <w:trPr>
                <w:trHeight w:val="267"/>
              </w:trPr>
              <w:tc>
                <w:tcPr>
                  <w:tcW w:w="965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1767D9" w14:textId="0543B28A" w:rsidR="007A5304" w:rsidRPr="0016358D" w:rsidRDefault="007A5304" w:rsidP="00474F3E">
                  <w:pPr>
                    <w:tabs>
                      <w:tab w:val="left" w:pos="1418"/>
                    </w:tabs>
                    <w:rPr>
                      <w:b/>
                      <w:sz w:val="17"/>
                      <w:szCs w:val="17"/>
                      <w:rPrChange w:id="261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  <w:r w:rsidRPr="0016358D">
                    <w:rPr>
                      <w:b/>
                      <w:sz w:val="17"/>
                      <w:szCs w:val="17"/>
                      <w:rPrChange w:id="262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  <w:t>Volatile</w:t>
                  </w:r>
                  <w:r w:rsidR="00C008A0">
                    <w:rPr>
                      <w:b/>
                      <w:sz w:val="17"/>
                      <w:szCs w:val="17"/>
                    </w:rPr>
                    <w:t>(s)</w:t>
                  </w:r>
                  <w:del w:id="263" w:author="Lennon-Bowers, Trudy (Services, Clayton North)" w:date="2020-02-10T17:28:00Z">
                    <w:r w:rsidRPr="0016358D" w:rsidDel="0087015B">
                      <w:rPr>
                        <w:b/>
                        <w:sz w:val="17"/>
                        <w:szCs w:val="17"/>
                        <w:rPrChange w:id="264" w:author="Lennon-Bowers, Trudy (Services, Clayton North)" w:date="2020-02-10T17:39:00Z">
                          <w:rPr>
                            <w:b/>
                            <w:sz w:val="18"/>
                            <w:szCs w:val="17"/>
                          </w:rPr>
                        </w:rPrChange>
                      </w:rPr>
                      <w:delText>(s)</w:delText>
                    </w:r>
                  </w:del>
                  <w:r w:rsidRPr="0016358D">
                    <w:rPr>
                      <w:b/>
                      <w:sz w:val="17"/>
                      <w:szCs w:val="17"/>
                      <w:rPrChange w:id="265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  <w:t xml:space="preserve"> description by </w:t>
                  </w:r>
                  <w:r w:rsidRPr="0016358D">
                    <w:rPr>
                      <w:b/>
                      <w:sz w:val="17"/>
                      <w:szCs w:val="17"/>
                      <w:u w:val="single"/>
                      <w:rPrChange w:id="266" w:author="Lennon-Bowers, Trudy (Services, Clayton North)" w:date="2020-02-10T17:39:00Z">
                        <w:rPr>
                          <w:b/>
                          <w:sz w:val="18"/>
                          <w:szCs w:val="17"/>
                          <w:u w:val="single"/>
                        </w:rPr>
                      </w:rPrChange>
                    </w:rPr>
                    <w:t>chemistry</w:t>
                  </w:r>
                  <w:r w:rsidRPr="0016358D">
                    <w:rPr>
                      <w:b/>
                      <w:sz w:val="17"/>
                      <w:szCs w:val="17"/>
                      <w:rPrChange w:id="267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  <w:t xml:space="preserve"> type</w:t>
                  </w:r>
                  <w:r>
                    <w:rPr>
                      <w:b/>
                      <w:sz w:val="17"/>
                      <w:szCs w:val="17"/>
                    </w:rPr>
                    <w:t>(</w:t>
                  </w:r>
                  <w:ins w:id="268" w:author="Lennon-Bowers, Trudy (Services, Clayton North)" w:date="2020-02-10T17:28:00Z">
                    <w:r w:rsidRPr="0016358D">
                      <w:rPr>
                        <w:b/>
                        <w:sz w:val="17"/>
                        <w:szCs w:val="17"/>
                        <w:rPrChange w:id="269" w:author="Lennon-Bowers, Trudy (Services, Clayton North)" w:date="2020-02-10T17:39:00Z">
                          <w:rPr>
                            <w:b/>
                            <w:sz w:val="18"/>
                            <w:szCs w:val="17"/>
                          </w:rPr>
                        </w:rPrChange>
                      </w:rPr>
                      <w:t>s</w:t>
                    </w:r>
                  </w:ins>
                  <w:r>
                    <w:rPr>
                      <w:b/>
                      <w:sz w:val="17"/>
                      <w:szCs w:val="17"/>
                    </w:rPr>
                    <w:t>)</w:t>
                  </w:r>
                </w:p>
              </w:tc>
            </w:tr>
            <w:tr w:rsidR="007A5304" w:rsidRPr="0016358D" w14:paraId="23B1068F" w14:textId="77777777" w:rsidTr="00474F3E">
              <w:trPr>
                <w:trHeight w:val="297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C1E288" w14:textId="77777777" w:rsidR="007A5304" w:rsidRPr="005F5011" w:rsidRDefault="007A5304" w:rsidP="00474F3E">
                  <w:pPr>
                    <w:tabs>
                      <w:tab w:val="left" w:pos="1418"/>
                    </w:tabs>
                    <w:rPr>
                      <w:sz w:val="17"/>
                      <w:szCs w:val="17"/>
                      <w:highlight w:val="lightGray"/>
                      <w:rPrChange w:id="270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271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72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73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74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75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1C5684" w14:textId="77777777" w:rsidR="007A5304" w:rsidRPr="005F5011" w:rsidRDefault="007A5304" w:rsidP="00474F3E">
                  <w:pPr>
                    <w:tabs>
                      <w:tab w:val="left" w:pos="1418"/>
                    </w:tabs>
                    <w:jc w:val="right"/>
                    <w:rPr>
                      <w:sz w:val="17"/>
                      <w:szCs w:val="17"/>
                      <w:highlight w:val="lightGray"/>
                      <w:rPrChange w:id="276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277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78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79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80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81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27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  <w:vAlign w:val="center"/>
                </w:tcPr>
                <w:p w14:paraId="4330015C" w14:textId="77777777" w:rsidR="007A5304" w:rsidRPr="005F5011" w:rsidRDefault="007A5304" w:rsidP="00474F3E">
                  <w:pPr>
                    <w:tabs>
                      <w:tab w:val="left" w:pos="1418"/>
                    </w:tabs>
                    <w:rPr>
                      <w:sz w:val="17"/>
                      <w:szCs w:val="17"/>
                      <w:highlight w:val="lightGray"/>
                      <w:rPrChange w:id="282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</w:p>
              </w:tc>
            </w:tr>
            <w:tr w:rsidR="007A5304" w:rsidRPr="0016358D" w14:paraId="3916F74C" w14:textId="77777777" w:rsidTr="00474F3E">
              <w:trPr>
                <w:trHeight w:val="318"/>
              </w:trPr>
              <w:tc>
                <w:tcPr>
                  <w:tcW w:w="965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555126" w14:textId="77777777" w:rsidR="007A5304" w:rsidRPr="0016358D" w:rsidRDefault="007A5304" w:rsidP="00474F3E">
                  <w:pPr>
                    <w:tabs>
                      <w:tab w:val="left" w:pos="1418"/>
                    </w:tabs>
                    <w:rPr>
                      <w:b/>
                      <w:sz w:val="17"/>
                      <w:szCs w:val="17"/>
                      <w:rPrChange w:id="283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  <w:r w:rsidRPr="0016358D">
                    <w:rPr>
                      <w:b/>
                      <w:sz w:val="17"/>
                      <w:szCs w:val="17"/>
                      <w:rPrChange w:id="284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  <w:t>Additive</w:t>
                  </w:r>
                  <w:r>
                    <w:rPr>
                      <w:b/>
                      <w:sz w:val="17"/>
                      <w:szCs w:val="17"/>
                    </w:rPr>
                    <w:t>(</w:t>
                  </w:r>
                  <w:ins w:id="285" w:author="Lennon-Bowers, Trudy (Services, Clayton North)" w:date="2020-02-10T17:28:00Z">
                    <w:r w:rsidRPr="0016358D">
                      <w:rPr>
                        <w:b/>
                        <w:sz w:val="17"/>
                        <w:szCs w:val="17"/>
                        <w:rPrChange w:id="286" w:author="Lennon-Bowers, Trudy (Services, Clayton North)" w:date="2020-02-10T17:39:00Z">
                          <w:rPr>
                            <w:b/>
                            <w:sz w:val="18"/>
                            <w:szCs w:val="17"/>
                          </w:rPr>
                        </w:rPrChange>
                      </w:rPr>
                      <w:t>s</w:t>
                    </w:r>
                  </w:ins>
                  <w:r>
                    <w:rPr>
                      <w:b/>
                      <w:sz w:val="17"/>
                      <w:szCs w:val="17"/>
                    </w:rPr>
                    <w:t>)</w:t>
                  </w:r>
                  <w:r w:rsidRPr="0016358D">
                    <w:rPr>
                      <w:b/>
                      <w:sz w:val="17"/>
                      <w:szCs w:val="17"/>
                      <w:vertAlign w:val="superscript"/>
                      <w:rPrChange w:id="287" w:author="Lennon-Bowers, Trudy (Services, Clayton North)" w:date="2020-02-10T17:39:00Z">
                        <w:rPr>
                          <w:b/>
                          <w:sz w:val="18"/>
                          <w:szCs w:val="17"/>
                          <w:vertAlign w:val="superscript"/>
                        </w:rPr>
                      </w:rPrChange>
                    </w:rPr>
                    <w:t xml:space="preserve"> </w:t>
                  </w:r>
                  <w:r w:rsidRPr="0016358D">
                    <w:rPr>
                      <w:b/>
                      <w:sz w:val="17"/>
                      <w:szCs w:val="17"/>
                      <w:rPrChange w:id="288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  <w:t>description by function</w:t>
                  </w:r>
                </w:p>
              </w:tc>
            </w:tr>
          </w:tbl>
          <w:p w14:paraId="4119E5F1" w14:textId="77777777" w:rsidR="007A5304" w:rsidRPr="009C375A" w:rsidRDefault="007A5304" w:rsidP="00474F3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</w:tr>
      <w:tr w:rsidR="007A5304" w:rsidRPr="0016358D" w14:paraId="18226221" w14:textId="77777777" w:rsidTr="007A5304">
        <w:trPr>
          <w:trHeight w:val="320"/>
        </w:trPr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6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19"/>
              <w:gridCol w:w="1350"/>
              <w:gridCol w:w="2790"/>
            </w:tblGrid>
            <w:tr w:rsidR="007A5304" w:rsidRPr="0016358D" w14:paraId="6B5ADD94" w14:textId="77777777" w:rsidTr="00474F3E">
              <w:trPr>
                <w:trHeight w:val="305"/>
              </w:trPr>
              <w:tc>
                <w:tcPr>
                  <w:tcW w:w="5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825B2C" w14:textId="77777777" w:rsidR="007A5304" w:rsidRPr="005F5011" w:rsidRDefault="007A5304" w:rsidP="00474F3E">
                  <w:pPr>
                    <w:tabs>
                      <w:tab w:val="left" w:pos="1418"/>
                    </w:tabs>
                    <w:rPr>
                      <w:sz w:val="17"/>
                      <w:szCs w:val="17"/>
                      <w:highlight w:val="lightGray"/>
                      <w:rPrChange w:id="289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290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91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92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93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94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F08BC3" w14:textId="77777777" w:rsidR="007A5304" w:rsidRPr="005F5011" w:rsidRDefault="007A5304" w:rsidP="00474F3E">
                  <w:pPr>
                    <w:tabs>
                      <w:tab w:val="left" w:pos="1418"/>
                    </w:tabs>
                    <w:jc w:val="right"/>
                    <w:rPr>
                      <w:sz w:val="17"/>
                      <w:szCs w:val="17"/>
                      <w:highlight w:val="lightGray"/>
                      <w:rPrChange w:id="295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296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97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98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99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300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2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  <w:vAlign w:val="center"/>
                </w:tcPr>
                <w:p w14:paraId="642E9D71" w14:textId="77777777" w:rsidR="007A5304" w:rsidRPr="0016358D" w:rsidRDefault="007A5304" w:rsidP="00474F3E">
                  <w:pPr>
                    <w:tabs>
                      <w:tab w:val="left" w:pos="1418"/>
                    </w:tabs>
                    <w:ind w:left="-67"/>
                    <w:jc w:val="right"/>
                    <w:rPr>
                      <w:sz w:val="17"/>
                      <w:szCs w:val="17"/>
                      <w:rPrChange w:id="301" w:author="Lennon-Bowers, Trudy (Services, Clayton North)" w:date="2020-02-10T17:39:00Z">
                        <w:rPr>
                          <w:sz w:val="16"/>
                          <w:szCs w:val="17"/>
                        </w:rPr>
                      </w:rPrChange>
                    </w:rPr>
                  </w:pPr>
                </w:p>
              </w:tc>
            </w:tr>
            <w:tr w:rsidR="007A5304" w:rsidRPr="0016358D" w14:paraId="44FC7755" w14:textId="77777777" w:rsidTr="00474F3E">
              <w:trPr>
                <w:trHeight w:val="310"/>
              </w:trPr>
              <w:tc>
                <w:tcPr>
                  <w:tcW w:w="55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7F35554" w14:textId="77777777" w:rsidR="007A5304" w:rsidRPr="0016358D" w:rsidRDefault="007A5304" w:rsidP="00474F3E">
                  <w:pPr>
                    <w:tabs>
                      <w:tab w:val="left" w:pos="1418"/>
                    </w:tabs>
                    <w:jc w:val="right"/>
                    <w:rPr>
                      <w:b/>
                      <w:sz w:val="17"/>
                      <w:szCs w:val="17"/>
                      <w:rPrChange w:id="302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  <w:r w:rsidRPr="0016358D">
                    <w:rPr>
                      <w:b/>
                      <w:sz w:val="17"/>
                      <w:szCs w:val="17"/>
                      <w:rPrChange w:id="303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  <w:t>Total (%):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1D33FB" w14:textId="77777777" w:rsidR="007A5304" w:rsidRPr="005F5011" w:rsidRDefault="007A5304" w:rsidP="00474F3E">
                  <w:pPr>
                    <w:tabs>
                      <w:tab w:val="left" w:pos="1418"/>
                    </w:tabs>
                    <w:jc w:val="right"/>
                    <w:rPr>
                      <w:sz w:val="17"/>
                      <w:szCs w:val="17"/>
                      <w:highlight w:val="lightGray"/>
                      <w:rPrChange w:id="304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305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306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307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308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309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460146E" w14:textId="2579E657" w:rsidR="007A5304" w:rsidRPr="005F5011" w:rsidRDefault="007A5304">
                  <w:pPr>
                    <w:jc w:val="right"/>
                    <w:rPr>
                      <w:sz w:val="16"/>
                      <w:szCs w:val="20"/>
                      <w:rPrChange w:id="310" w:author="Lennon-Bowers, Trudy (Services, Clayton North)" w:date="2020-02-10T17:39:00Z">
                        <w:rPr>
                          <w:sz w:val="18"/>
                          <w:szCs w:val="20"/>
                          <w:highlight w:val="lightGray"/>
                        </w:rPr>
                      </w:rPrChange>
                    </w:rPr>
                    <w:pPrChange w:id="311" w:author="Lennon-Bowers, Trudy (Services, Clayton North)" w:date="2020-02-10T17:39:00Z">
                      <w:pPr/>
                    </w:pPrChange>
                  </w:pPr>
                  <w:ins w:id="312" w:author="Lennon-Bowers, Trudy (Services, Clayton North)" w:date="2020-02-10T17:39:00Z">
                    <w:r w:rsidRPr="00C74EA1">
                      <w:rPr>
                        <w:sz w:val="14"/>
                        <w:szCs w:val="14"/>
                      </w:rPr>
                      <w:t>Conforms to AP-D183</w:t>
                    </w:r>
                    <w:r w:rsidRPr="00C74EA1">
                      <w:rPr>
                        <w:sz w:val="14"/>
                        <w:szCs w:val="14"/>
                        <w:vertAlign w:val="superscript"/>
                      </w:rPr>
                      <w:t>1</w:t>
                    </w:r>
                  </w:ins>
                </w:p>
              </w:tc>
            </w:tr>
          </w:tbl>
          <w:p w14:paraId="247ADAA3" w14:textId="77777777" w:rsidR="007A5304" w:rsidRPr="0016358D" w:rsidRDefault="007A5304" w:rsidP="00474F3E">
            <w:pPr>
              <w:tabs>
                <w:tab w:val="left" w:pos="1418"/>
              </w:tabs>
              <w:rPr>
                <w:b/>
                <w:sz w:val="17"/>
                <w:szCs w:val="17"/>
                <w:rPrChange w:id="313" w:author="Lennon-Bowers, Trudy (Services, Clayton North)" w:date="2020-02-10T17:39:00Z">
                  <w:rPr>
                    <w:b/>
                    <w:sz w:val="18"/>
                    <w:szCs w:val="17"/>
                  </w:rPr>
                </w:rPrChange>
              </w:rPr>
            </w:pPr>
          </w:p>
        </w:tc>
      </w:tr>
    </w:tbl>
    <w:p w14:paraId="6C1B8AC0" w14:textId="5A2E6B99" w:rsidR="007A5304" w:rsidRDefault="007A5304" w:rsidP="0054005F">
      <w:pPr>
        <w:rPr>
          <w:sz w:val="18"/>
          <w:szCs w:val="18"/>
        </w:rPr>
      </w:pPr>
    </w:p>
    <w:tbl>
      <w:tblPr>
        <w:tblW w:w="1176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66"/>
      </w:tblGrid>
      <w:tr w:rsidR="007A5304" w:rsidRPr="00E7460C" w14:paraId="654FBC17" w14:textId="77777777" w:rsidTr="007A5304">
        <w:trPr>
          <w:trHeight w:val="320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</w:tcPr>
          <w:p w14:paraId="4E86FE09" w14:textId="11363FF8" w:rsidR="007A5304" w:rsidRPr="006B2F0F" w:rsidRDefault="007A5304" w:rsidP="00474F3E">
            <w:pPr>
              <w:rPr>
                <w:b/>
              </w:rPr>
            </w:pPr>
            <w:r w:rsidRPr="006B2F0F">
              <w:rPr>
                <w:b/>
                <w:u w:val="single"/>
                <w:rPrChange w:id="314" w:author="Lennon-Bowers, Trudy (Services, Clayton North)" w:date="2020-02-10T17:30:00Z">
                  <w:rPr>
                    <w:b/>
                    <w:sz w:val="18"/>
                    <w:szCs w:val="24"/>
                  </w:rPr>
                </w:rPrChange>
              </w:rPr>
              <w:lastRenderedPageBreak/>
              <w:t xml:space="preserve">Section </w:t>
            </w:r>
            <w:r w:rsidRPr="006B2F0F">
              <w:rPr>
                <w:b/>
                <w:u w:val="single"/>
              </w:rPr>
              <w:t>C</w:t>
            </w:r>
            <w:r w:rsidRPr="006B2F0F">
              <w:rPr>
                <w:b/>
                <w:rPrChange w:id="315" w:author="Lennon-Bowers, Trudy (Services, Clayton North)" w:date="2020-02-10T17:30:00Z">
                  <w:rPr>
                    <w:b/>
                    <w:sz w:val="18"/>
                    <w:szCs w:val="24"/>
                  </w:rPr>
                </w:rPrChange>
              </w:rPr>
              <w:t xml:space="preserve">: </w:t>
            </w:r>
            <w:r w:rsidRPr="006B2F0F">
              <w:rPr>
                <w:b/>
              </w:rPr>
              <w:t>Physical Attributes</w:t>
            </w:r>
            <w:r w:rsidRPr="006B2F0F">
              <w:rPr>
                <w:b/>
                <w:rPrChange w:id="316" w:author="Lennon-Bowers, Trudy (Services, Clayton North)" w:date="2020-02-10T17:30:00Z">
                  <w:rPr>
                    <w:b/>
                    <w:sz w:val="18"/>
                    <w:szCs w:val="24"/>
                  </w:rPr>
                </w:rPrChange>
              </w:rPr>
              <w:t>:</w:t>
            </w:r>
          </w:p>
          <w:p w14:paraId="2BCC7909" w14:textId="77777777" w:rsidR="007A5304" w:rsidRPr="00E65696" w:rsidRDefault="007A5304" w:rsidP="00474F3E">
            <w:pPr>
              <w:rPr>
                <w:b/>
              </w:rPr>
            </w:pPr>
          </w:p>
          <w:tbl>
            <w:tblPr>
              <w:tblW w:w="9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7"/>
              <w:gridCol w:w="2121"/>
              <w:gridCol w:w="4394"/>
            </w:tblGrid>
            <w:tr w:rsidR="00B75C73" w:rsidRPr="006C2C0B" w14:paraId="71DC9B2F" w14:textId="77777777" w:rsidTr="00B75C73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E4C18F9" w14:textId="0F8DA188" w:rsidR="007A5304" w:rsidRPr="005F5011" w:rsidRDefault="007A5304" w:rsidP="00474F3E">
                  <w:pPr>
                    <w:tabs>
                      <w:tab w:val="left" w:pos="1418"/>
                    </w:tabs>
                    <w:ind w:left="-74"/>
                    <w:rPr>
                      <w:sz w:val="17"/>
                      <w:szCs w:val="17"/>
                      <w:highlight w:val="lightGray"/>
                      <w:rPrChange w:id="317" w:author="Lennon-Bowers, Trudy (Services, Clayton North)" w:date="2020-02-10T18:03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6C2C0B">
                    <w:rPr>
                      <w:sz w:val="17"/>
                      <w:szCs w:val="17"/>
                      <w:rPrChange w:id="318" w:author="Lennon-Bowers, Trudy (Services, Clayton North)" w:date="2020-02-10T18:03:00Z">
                        <w:rPr>
                          <w:sz w:val="18"/>
                          <w:szCs w:val="17"/>
                        </w:rPr>
                      </w:rPrChange>
                    </w:rPr>
                    <w:t>Density</w:t>
                  </w:r>
                  <w:r>
                    <w:rPr>
                      <w:sz w:val="17"/>
                      <w:szCs w:val="17"/>
                    </w:rPr>
                    <w:t xml:space="preserve"> (kg/L)</w:t>
                  </w:r>
                  <w:r w:rsidRPr="006C2C0B">
                    <w:rPr>
                      <w:sz w:val="17"/>
                      <w:szCs w:val="17"/>
                      <w:rPrChange w:id="319" w:author="Lennon-Bowers, Trudy (Services, Clayton North)" w:date="2020-02-10T18:03:00Z">
                        <w:rPr>
                          <w:sz w:val="18"/>
                          <w:szCs w:val="17"/>
                        </w:rPr>
                      </w:rPrChange>
                    </w:rPr>
                    <w:t>:</w:t>
                  </w:r>
                </w:p>
              </w:tc>
              <w:tc>
                <w:tcPr>
                  <w:tcW w:w="21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866E5F8" w14:textId="77777777" w:rsidR="007A5304" w:rsidRPr="005F5011" w:rsidRDefault="007A5304" w:rsidP="00474F3E">
                  <w:pPr>
                    <w:tabs>
                      <w:tab w:val="left" w:pos="1418"/>
                    </w:tabs>
                    <w:rPr>
                      <w:sz w:val="17"/>
                      <w:szCs w:val="17"/>
                      <w:highlight w:val="lightGray"/>
                      <w:rPrChange w:id="320" w:author="Lennon-Bowers, Trudy (Services, Clayton North)" w:date="2020-02-10T18:03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321" w:author="Lennon-Bowers, Trudy (Services, Clayton North)" w:date="2020-02-10T18:03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322" w:author="Lennon-Bowers, Trudy (Services, Clayton North)" w:date="2020-02-10T18:03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323" w:author="Lennon-Bowers, Trudy (Services, Clayton North)" w:date="2020-02-10T18:03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324" w:author="Lennon-Bowers, Trudy (Services, Clayton North)" w:date="2020-02-10T18:03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325" w:author="Lennon-Bowers, Trudy (Services, Clayton North)" w:date="2020-02-10T18:03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E9128F3" w14:textId="54509544" w:rsidR="007A5304" w:rsidRPr="006C2C0B" w:rsidRDefault="007A5304" w:rsidP="00474F3E">
                  <w:pPr>
                    <w:tabs>
                      <w:tab w:val="left" w:pos="1418"/>
                    </w:tabs>
                    <w:rPr>
                      <w:sz w:val="17"/>
                      <w:szCs w:val="17"/>
                      <w:rPrChange w:id="326" w:author="Lennon-Bowers, Trudy (Services, Clayton North)" w:date="2020-02-10T18:03:00Z">
                        <w:rPr>
                          <w:sz w:val="18"/>
                          <w:szCs w:val="17"/>
                        </w:rPr>
                      </w:rPrChange>
                    </w:rPr>
                  </w:pPr>
                  <w:r>
                    <w:rPr>
                      <w:sz w:val="17"/>
                      <w:szCs w:val="17"/>
                    </w:rPr>
                    <w:t>(Actual determination using AS/NZS 1580.201.1 or AS/NZS 1580.201.2)</w:t>
                  </w:r>
                </w:p>
              </w:tc>
            </w:tr>
            <w:tr w:rsidR="007A5304" w:rsidRPr="006C2C0B" w14:paraId="1D829B14" w14:textId="77777777" w:rsidTr="00B75C73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73A6105" w14:textId="7372BD47" w:rsidR="007A5304" w:rsidRPr="005F5011" w:rsidRDefault="007A5304" w:rsidP="00474F3E">
                  <w:pPr>
                    <w:tabs>
                      <w:tab w:val="left" w:pos="1418"/>
                    </w:tabs>
                    <w:ind w:left="-74"/>
                    <w:rPr>
                      <w:sz w:val="17"/>
                      <w:szCs w:val="17"/>
                      <w:highlight w:val="lightGray"/>
                      <w:rPrChange w:id="327" w:author="Lennon-Bowers, Trudy (Services, Clayton North)" w:date="2020-02-10T18:03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>
                    <w:rPr>
                      <w:sz w:val="17"/>
                      <w:szCs w:val="17"/>
                    </w:rPr>
                    <w:t>Non-Volatile Content by Mass (%)</w:t>
                  </w:r>
                  <w:r w:rsidRPr="006C2C0B">
                    <w:rPr>
                      <w:sz w:val="17"/>
                      <w:szCs w:val="17"/>
                      <w:rPrChange w:id="328" w:author="Lennon-Bowers, Trudy (Services, Clayton North)" w:date="2020-02-10T18:03:00Z">
                        <w:rPr>
                          <w:sz w:val="18"/>
                          <w:szCs w:val="17"/>
                        </w:rPr>
                      </w:rPrChange>
                    </w:rPr>
                    <w:t>:</w:t>
                  </w:r>
                </w:p>
              </w:tc>
              <w:tc>
                <w:tcPr>
                  <w:tcW w:w="21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5A8DBE6" w14:textId="77777777" w:rsidR="007A5304" w:rsidRPr="005F5011" w:rsidRDefault="007A5304" w:rsidP="00474F3E">
                  <w:pPr>
                    <w:tabs>
                      <w:tab w:val="left" w:pos="1418"/>
                    </w:tabs>
                    <w:rPr>
                      <w:sz w:val="17"/>
                      <w:szCs w:val="17"/>
                      <w:highlight w:val="lightGray"/>
                      <w:rPrChange w:id="329" w:author="Lennon-Bowers, Trudy (Services, Clayton North)" w:date="2020-02-10T18:03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330" w:author="Lennon-Bowers, Trudy (Services, Clayton North)" w:date="2020-02-10T18:03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331" w:author="Lennon-Bowers, Trudy (Services, Clayton North)" w:date="2020-02-10T18:03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332" w:author="Lennon-Bowers, Trudy (Services, Clayton North)" w:date="2020-02-10T18:03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333" w:author="Lennon-Bowers, Trudy (Services, Clayton North)" w:date="2020-02-10T18:03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334" w:author="Lennon-Bowers, Trudy (Services, Clayton North)" w:date="2020-02-10T18:03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4781320" w14:textId="50E6E6A2" w:rsidR="007A5304" w:rsidRPr="006C2C0B" w:rsidRDefault="007A5304" w:rsidP="00474F3E">
                  <w:pPr>
                    <w:tabs>
                      <w:tab w:val="left" w:pos="1418"/>
                    </w:tabs>
                    <w:rPr>
                      <w:sz w:val="17"/>
                      <w:szCs w:val="17"/>
                      <w:rPrChange w:id="335" w:author="Lennon-Bowers, Trudy (Services, Clayton North)" w:date="2020-02-10T18:03:00Z">
                        <w:rPr>
                          <w:sz w:val="18"/>
                          <w:szCs w:val="17"/>
                        </w:rPr>
                      </w:rPrChange>
                    </w:rPr>
                  </w:pPr>
                  <w:r>
                    <w:rPr>
                      <w:sz w:val="17"/>
                      <w:szCs w:val="17"/>
                    </w:rPr>
                    <w:t>(Actual determination using AS 1580.301.1)</w:t>
                  </w:r>
                </w:p>
              </w:tc>
            </w:tr>
            <w:tr w:rsidR="007A5304" w:rsidRPr="006C2C0B" w14:paraId="31C74649" w14:textId="77777777" w:rsidTr="00B75C73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68409AF" w14:textId="0CB5A465" w:rsidR="007A5304" w:rsidRPr="005F5011" w:rsidRDefault="007A5304" w:rsidP="007A5304">
                  <w:pPr>
                    <w:tabs>
                      <w:tab w:val="left" w:pos="1418"/>
                    </w:tabs>
                    <w:ind w:left="-74"/>
                    <w:rPr>
                      <w:sz w:val="17"/>
                      <w:szCs w:val="17"/>
                      <w:highlight w:val="lightGray"/>
                      <w:rPrChange w:id="336" w:author="Lennon-Bowers, Trudy (Services, Clayton North)" w:date="2020-02-10T18:03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>
                    <w:rPr>
                      <w:sz w:val="17"/>
                      <w:szCs w:val="17"/>
                    </w:rPr>
                    <w:t>Non-Volatile Content by Volume (%)</w:t>
                  </w:r>
                  <w:r w:rsidRPr="006C2C0B">
                    <w:rPr>
                      <w:sz w:val="17"/>
                      <w:szCs w:val="17"/>
                      <w:rPrChange w:id="337" w:author="Lennon-Bowers, Trudy (Services, Clayton North)" w:date="2020-02-10T18:03:00Z">
                        <w:rPr>
                          <w:sz w:val="18"/>
                          <w:szCs w:val="17"/>
                        </w:rPr>
                      </w:rPrChange>
                    </w:rPr>
                    <w:t>:</w:t>
                  </w:r>
                </w:p>
              </w:tc>
              <w:tc>
                <w:tcPr>
                  <w:tcW w:w="21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7459FE" w14:textId="59F11EDF" w:rsidR="007A5304" w:rsidRPr="005F5011" w:rsidRDefault="007A5304" w:rsidP="007A5304">
                  <w:pPr>
                    <w:tabs>
                      <w:tab w:val="left" w:pos="1418"/>
                    </w:tabs>
                    <w:rPr>
                      <w:sz w:val="17"/>
                      <w:szCs w:val="17"/>
                      <w:highlight w:val="lightGray"/>
                      <w:rPrChange w:id="338" w:author="Lennon-Bowers, Trudy (Services, Clayton North)" w:date="2020-02-10T18:03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339" w:author="Lennon-Bowers, Trudy (Services, Clayton North)" w:date="2020-02-10T18:03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340" w:author="Lennon-Bowers, Trudy (Services, Clayton North)" w:date="2020-02-10T18:03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341" w:author="Lennon-Bowers, Trudy (Services, Clayton North)" w:date="2020-02-10T18:03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342" w:author="Lennon-Bowers, Trudy (Services, Clayton North)" w:date="2020-02-10T18:03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343" w:author="Lennon-Bowers, Trudy (Services, Clayton North)" w:date="2020-02-10T18:03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42670EE" w14:textId="1A1ECF39" w:rsidR="007A5304" w:rsidRPr="006C2C0B" w:rsidRDefault="007A5304" w:rsidP="007A5304">
                  <w:pPr>
                    <w:tabs>
                      <w:tab w:val="left" w:pos="634"/>
                    </w:tabs>
                    <w:rPr>
                      <w:sz w:val="17"/>
                      <w:szCs w:val="17"/>
                      <w:rPrChange w:id="344" w:author="Lennon-Bowers, Trudy (Services, Clayton North)" w:date="2020-02-10T18:03:00Z">
                        <w:rPr>
                          <w:sz w:val="18"/>
                          <w:szCs w:val="17"/>
                        </w:rPr>
                      </w:rPrChange>
                    </w:rPr>
                  </w:pPr>
                  <w:r>
                    <w:rPr>
                      <w:sz w:val="17"/>
                      <w:szCs w:val="17"/>
                    </w:rPr>
                    <w:t>(Theoretical determination or actual determination using AS 1580.301.2)</w:t>
                  </w:r>
                </w:p>
              </w:tc>
            </w:tr>
            <w:tr w:rsidR="007A5304" w:rsidRPr="006C2C0B" w14:paraId="4B46D207" w14:textId="77777777" w:rsidTr="00B75C73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2495C94" w14:textId="56DCD7B5" w:rsidR="007A5304" w:rsidRPr="005F5011" w:rsidRDefault="007A5304" w:rsidP="007A5304">
                  <w:pPr>
                    <w:tabs>
                      <w:tab w:val="left" w:pos="1418"/>
                    </w:tabs>
                    <w:ind w:left="-74"/>
                    <w:rPr>
                      <w:sz w:val="17"/>
                      <w:szCs w:val="17"/>
                      <w:highlight w:val="lightGray"/>
                      <w:rPrChange w:id="345" w:author="Lennon-Bowers, Trudy (Services, Clayton North)" w:date="2020-02-10T18:03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>
                    <w:rPr>
                      <w:sz w:val="17"/>
                      <w:szCs w:val="17"/>
                    </w:rPr>
                    <w:t>VOC</w:t>
                  </w:r>
                  <w:r w:rsidR="003926A6" w:rsidRPr="007A5304">
                    <w:rPr>
                      <w:sz w:val="17"/>
                      <w:szCs w:val="17"/>
                      <w:vertAlign w:val="superscript"/>
                    </w:rPr>
                    <w:t>2</w:t>
                  </w:r>
                  <w:r>
                    <w:rPr>
                      <w:sz w:val="17"/>
                      <w:szCs w:val="17"/>
                    </w:rPr>
                    <w:t xml:space="preserve"> Content</w:t>
                  </w:r>
                  <w:r w:rsidR="003926A6">
                    <w:rPr>
                      <w:sz w:val="17"/>
                      <w:szCs w:val="17"/>
                    </w:rPr>
                    <w:t xml:space="preserve"> (g/L)</w:t>
                  </w:r>
                  <w:r w:rsidRPr="006C2C0B">
                    <w:rPr>
                      <w:sz w:val="17"/>
                      <w:szCs w:val="17"/>
                      <w:rPrChange w:id="346" w:author="Lennon-Bowers, Trudy (Services, Clayton North)" w:date="2020-02-10T18:03:00Z">
                        <w:rPr>
                          <w:sz w:val="18"/>
                          <w:szCs w:val="17"/>
                        </w:rPr>
                      </w:rPrChange>
                    </w:rPr>
                    <w:t>:</w:t>
                  </w:r>
                  <w:r w:rsidR="003926A6">
                    <w:rPr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21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37173FB" w14:textId="77777777" w:rsidR="007A5304" w:rsidRPr="005F5011" w:rsidRDefault="007A5304" w:rsidP="007A5304">
                  <w:pPr>
                    <w:tabs>
                      <w:tab w:val="left" w:pos="1418"/>
                    </w:tabs>
                    <w:rPr>
                      <w:sz w:val="17"/>
                      <w:szCs w:val="17"/>
                      <w:highlight w:val="lightGray"/>
                      <w:rPrChange w:id="347" w:author="Lennon-Bowers, Trudy (Services, Clayton North)" w:date="2020-02-10T18:03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348" w:author="Lennon-Bowers, Trudy (Services, Clayton North)" w:date="2020-02-10T18:03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349" w:author="Lennon-Bowers, Trudy (Services, Clayton North)" w:date="2020-02-10T18:03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350" w:author="Lennon-Bowers, Trudy (Services, Clayton North)" w:date="2020-02-10T18:03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351" w:author="Lennon-Bowers, Trudy (Services, Clayton North)" w:date="2020-02-10T18:03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352" w:author="Lennon-Bowers, Trudy (Services, Clayton North)" w:date="2020-02-10T18:03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27B3256" w14:textId="71FB185E" w:rsidR="007A5304" w:rsidRPr="006C2C0B" w:rsidRDefault="007A5304" w:rsidP="007A5304">
                  <w:pPr>
                    <w:tabs>
                      <w:tab w:val="left" w:pos="634"/>
                    </w:tabs>
                    <w:rPr>
                      <w:sz w:val="17"/>
                      <w:szCs w:val="17"/>
                      <w:rPrChange w:id="353" w:author="Lennon-Bowers, Trudy (Services, Clayton North)" w:date="2020-02-10T18:03:00Z">
                        <w:rPr>
                          <w:sz w:val="18"/>
                          <w:szCs w:val="17"/>
                        </w:rPr>
                      </w:rPrChange>
                    </w:rPr>
                  </w:pPr>
                  <w:r>
                    <w:rPr>
                      <w:sz w:val="17"/>
                      <w:szCs w:val="17"/>
                    </w:rPr>
                    <w:t>(Theoretical determination)</w:t>
                  </w:r>
                </w:p>
              </w:tc>
            </w:tr>
          </w:tbl>
          <w:p w14:paraId="44E0209B" w14:textId="77777777" w:rsidR="007A5304" w:rsidRPr="00E7460C" w:rsidRDefault="007A5304" w:rsidP="00474F3E">
            <w:pPr>
              <w:rPr>
                <w:sz w:val="18"/>
                <w:szCs w:val="18"/>
              </w:rPr>
            </w:pPr>
          </w:p>
        </w:tc>
      </w:tr>
      <w:tr w:rsidR="007A5304" w:rsidRPr="0070156C" w14:paraId="08EAE520" w14:textId="77777777" w:rsidTr="007A5304">
        <w:trPr>
          <w:trHeight w:val="320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F99C5" w14:textId="079E1EC3" w:rsidR="007A5304" w:rsidRPr="0070156C" w:rsidRDefault="007A5304" w:rsidP="00474F3E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4"/>
                <w:szCs w:val="14"/>
                <w:vertAlign w:val="superscript"/>
              </w:rPr>
              <w:t>2</w:t>
            </w:r>
            <w:r w:rsidRPr="0087015B">
              <w:rPr>
                <w:rFonts w:cs="Arial"/>
                <w:color w:val="000000"/>
                <w:sz w:val="14"/>
                <w:szCs w:val="14"/>
                <w:rPrChange w:id="354" w:author="Lennon-Bowers, Trudy (Services, Clayton North)" w:date="2020-02-10T17:31:00Z">
                  <w:rPr>
                    <w:rFonts w:cs="Arial"/>
                    <w:color w:val="000000"/>
                    <w:sz w:val="16"/>
                    <w:szCs w:val="14"/>
                  </w:rPr>
                </w:rPrChange>
              </w:rPr>
              <w:t xml:space="preserve"> </w:t>
            </w:r>
            <w:r>
              <w:rPr>
                <w:rFonts w:cs="Arial"/>
                <w:color w:val="000000"/>
                <w:sz w:val="14"/>
                <w:szCs w:val="14"/>
              </w:rPr>
              <w:t>Defined in APAS document AP-D181</w:t>
            </w:r>
          </w:p>
        </w:tc>
      </w:tr>
      <w:tr w:rsidR="007A5304" w:rsidRPr="00E7460C" w14:paraId="4A00F733" w14:textId="77777777" w:rsidTr="007A5304">
        <w:trPr>
          <w:trHeight w:val="320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6723A" w14:textId="3397DE79" w:rsidR="007A5304" w:rsidRDefault="007A5304" w:rsidP="007A5304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  <w:vertAlign w:val="superscript"/>
              </w:rPr>
            </w:pPr>
          </w:p>
          <w:p w14:paraId="643EA3E4" w14:textId="74C40894" w:rsidR="006B2F0F" w:rsidRDefault="006B2F0F" w:rsidP="007A5304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  <w:vertAlign w:val="superscript"/>
              </w:rPr>
            </w:pPr>
          </w:p>
          <w:p w14:paraId="1F8A039D" w14:textId="77777777" w:rsidR="006B2F0F" w:rsidRPr="007A5304" w:rsidRDefault="006B2F0F" w:rsidP="007A5304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  <w:vertAlign w:val="superscript"/>
              </w:rPr>
            </w:pPr>
          </w:p>
          <w:p w14:paraId="5AF83613" w14:textId="77777777" w:rsidR="00474F3E" w:rsidRDefault="00474F3E" w:rsidP="007A5304">
            <w:pPr>
              <w:rPr>
                <w:rFonts w:cs="Arial"/>
                <w:color w:val="000000"/>
                <w:sz w:val="14"/>
                <w:szCs w:val="14"/>
                <w:vertAlign w:val="superscript"/>
              </w:rPr>
            </w:pPr>
          </w:p>
          <w:p w14:paraId="2FA4706F" w14:textId="2E85B833" w:rsidR="007A5304" w:rsidRDefault="007A5304" w:rsidP="007A5304">
            <w:pPr>
              <w:rPr>
                <w:b/>
                <w:sz w:val="24"/>
                <w:szCs w:val="24"/>
              </w:rPr>
            </w:pPr>
            <w:r w:rsidRPr="007A5304">
              <w:rPr>
                <w:rFonts w:cs="Arial"/>
                <w:color w:val="000000"/>
                <w:sz w:val="14"/>
                <w:szCs w:val="14"/>
                <w:vertAlign w:val="superscript"/>
              </w:rPr>
              <w:br/>
            </w:r>
            <w:r w:rsidRPr="006B2F0F">
              <w:rPr>
                <w:b/>
                <w:u w:val="single"/>
                <w:rPrChange w:id="355" w:author="Lennon-Bowers, Trudy (Services, Clayton North)" w:date="2020-02-10T17:30:00Z">
                  <w:rPr>
                    <w:b/>
                    <w:sz w:val="18"/>
                    <w:szCs w:val="24"/>
                  </w:rPr>
                </w:rPrChange>
              </w:rPr>
              <w:t xml:space="preserve">Section </w:t>
            </w:r>
            <w:r w:rsidRPr="006B2F0F">
              <w:rPr>
                <w:b/>
                <w:u w:val="single"/>
              </w:rPr>
              <w:t>D</w:t>
            </w:r>
            <w:r w:rsidRPr="006B2F0F">
              <w:rPr>
                <w:b/>
                <w:rPrChange w:id="356" w:author="Lennon-Bowers, Trudy (Services, Clayton North)" w:date="2020-02-10T17:30:00Z">
                  <w:rPr>
                    <w:b/>
                    <w:sz w:val="18"/>
                    <w:szCs w:val="24"/>
                  </w:rPr>
                </w:rPrChange>
              </w:rPr>
              <w:t xml:space="preserve">: Q.C. </w:t>
            </w:r>
            <w:ins w:id="357" w:author="Lennon-Bowers, Trudy (Services, Clayton North)" w:date="2020-02-10T17:30:00Z">
              <w:r w:rsidRPr="006B2F0F">
                <w:rPr>
                  <w:b/>
                </w:rPr>
                <w:t>P</w:t>
              </w:r>
              <w:r w:rsidRPr="006B2F0F">
                <w:rPr>
                  <w:b/>
                  <w:rPrChange w:id="358" w:author="Lennon-Bowers, Trudy (Services, Clayton North)" w:date="2020-02-10T17:30:00Z">
                    <w:rPr>
                      <w:b/>
                      <w:sz w:val="18"/>
                      <w:szCs w:val="24"/>
                      <w:u w:val="single"/>
                    </w:rPr>
                  </w:rPrChange>
                </w:rPr>
                <w:t>arameters</w:t>
              </w:r>
            </w:ins>
            <w:ins w:id="359" w:author="Lennon-Bowers, Trudy (Services, Clayton North)" w:date="2020-02-10T17:32:00Z">
              <w:r w:rsidRPr="006B2F0F">
                <w:rPr>
                  <w:rFonts w:cs="Arial"/>
                  <w:b/>
                  <w:bCs/>
                  <w:color w:val="000000"/>
                  <w:vertAlign w:val="superscript"/>
                  <w:rPrChange w:id="360" w:author="Lennon-Bowers, Trudy (Services, Clayton North)" w:date="2020-02-10T17:32:00Z">
                    <w:rPr>
                      <w:rFonts w:cs="Arial"/>
                      <w:bCs/>
                      <w:color w:val="000000"/>
                      <w:sz w:val="14"/>
                      <w:szCs w:val="24"/>
                      <w:vertAlign w:val="superscript"/>
                    </w:rPr>
                  </w:rPrChange>
                </w:rPr>
                <w:t>3</w:t>
              </w:r>
            </w:ins>
            <w:r w:rsidRPr="006B2F0F">
              <w:rPr>
                <w:b/>
                <w:rPrChange w:id="361" w:author="Lennon-Bowers, Trudy (Services, Clayton North)" w:date="2020-02-10T17:30:00Z">
                  <w:rPr>
                    <w:b/>
                    <w:sz w:val="18"/>
                    <w:szCs w:val="24"/>
                  </w:rPr>
                </w:rPrChange>
              </w:rPr>
              <w:t>:</w:t>
            </w:r>
          </w:p>
          <w:p w14:paraId="7DF8CE78" w14:textId="527A2CE9" w:rsidR="007A5304" w:rsidRPr="007A5304" w:rsidRDefault="007A5304" w:rsidP="007A5304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  <w:vertAlign w:val="superscript"/>
              </w:rPr>
            </w:pPr>
          </w:p>
          <w:p w14:paraId="4D15C2A9" w14:textId="77777777" w:rsidR="007A5304" w:rsidRPr="007A5304" w:rsidRDefault="007A5304" w:rsidP="007A5304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  <w:vertAlign w:val="superscript"/>
              </w:rPr>
            </w:pPr>
          </w:p>
          <w:tbl>
            <w:tblPr>
              <w:tblW w:w="9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7"/>
              <w:gridCol w:w="2126"/>
              <w:gridCol w:w="1559"/>
              <w:gridCol w:w="1418"/>
              <w:gridCol w:w="992"/>
            </w:tblGrid>
            <w:tr w:rsidR="007A5304" w:rsidRPr="006C2C0B" w14:paraId="5E7009FC" w14:textId="77777777" w:rsidTr="00B75C73">
              <w:trPr>
                <w:gridAfter w:val="2"/>
                <w:wAfter w:w="2410" w:type="dxa"/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6D9AAFB" w14:textId="77777777" w:rsidR="007A5304" w:rsidRPr="005F5011" w:rsidRDefault="007A5304" w:rsidP="00474F3E">
                  <w:pPr>
                    <w:tabs>
                      <w:tab w:val="left" w:pos="1418"/>
                    </w:tabs>
                    <w:ind w:left="-74"/>
                    <w:rPr>
                      <w:sz w:val="17"/>
                      <w:szCs w:val="17"/>
                      <w:highlight w:val="lightGray"/>
                      <w:rPrChange w:id="362" w:author="Lennon-Bowers, Trudy (Services, Clayton North)" w:date="2020-02-10T18:03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6C2C0B">
                    <w:rPr>
                      <w:sz w:val="17"/>
                      <w:szCs w:val="17"/>
                      <w:rPrChange w:id="363" w:author="Lennon-Bowers, Trudy (Services, Clayton North)" w:date="2020-02-10T18:03:00Z">
                        <w:rPr>
                          <w:sz w:val="18"/>
                          <w:szCs w:val="17"/>
                        </w:rPr>
                      </w:rPrChange>
                    </w:rPr>
                    <w:t>Density: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813400" w14:textId="77777777" w:rsidR="007A5304" w:rsidRPr="005F5011" w:rsidRDefault="007A5304" w:rsidP="00474F3E">
                  <w:pPr>
                    <w:tabs>
                      <w:tab w:val="left" w:pos="1418"/>
                    </w:tabs>
                    <w:rPr>
                      <w:sz w:val="17"/>
                      <w:szCs w:val="17"/>
                      <w:highlight w:val="lightGray"/>
                      <w:rPrChange w:id="364" w:author="Lennon-Bowers, Trudy (Services, Clayton North)" w:date="2020-02-10T18:03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365" w:author="Lennon-Bowers, Trudy (Services, Clayton North)" w:date="2020-02-10T18:03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366" w:author="Lennon-Bowers, Trudy (Services, Clayton North)" w:date="2020-02-10T18:03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367" w:author="Lennon-Bowers, Trudy (Services, Clayton North)" w:date="2020-02-10T18:03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368" w:author="Lennon-Bowers, Trudy (Services, Clayton North)" w:date="2020-02-10T18:03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369" w:author="Lennon-Bowers, Trudy (Services, Clayton North)" w:date="2020-02-10T18:03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2B4D584" w14:textId="77777777" w:rsidR="007A5304" w:rsidRPr="006C2C0B" w:rsidRDefault="007A5304" w:rsidP="00474F3E">
                  <w:pPr>
                    <w:tabs>
                      <w:tab w:val="left" w:pos="1418"/>
                    </w:tabs>
                    <w:rPr>
                      <w:sz w:val="17"/>
                      <w:szCs w:val="17"/>
                      <w:rPrChange w:id="370" w:author="Lennon-Bowers, Trudy (Services, Clayton North)" w:date="2020-02-10T18:03:00Z">
                        <w:rPr>
                          <w:sz w:val="18"/>
                          <w:szCs w:val="17"/>
                        </w:rPr>
                      </w:rPrChange>
                    </w:rPr>
                  </w:pPr>
                  <w:ins w:id="371" w:author="Lennon-Bowers, Trudy (Services, Clayton North)" w:date="2020-02-10T17:40:00Z">
                    <w:r w:rsidRPr="006C2C0B">
                      <w:rPr>
                        <w:sz w:val="17"/>
                        <w:szCs w:val="17"/>
                        <w:rPrChange w:id="372" w:author="Lennon-Bowers, Trudy (Services, Clayton North)" w:date="2020-02-10T18:03:00Z">
                          <w:rPr>
                            <w:sz w:val="18"/>
                            <w:szCs w:val="17"/>
                          </w:rPr>
                        </w:rPrChange>
                      </w:rPr>
                      <w:t>Kg</w:t>
                    </w:r>
                  </w:ins>
                  <w:r w:rsidRPr="006C2C0B">
                    <w:rPr>
                      <w:sz w:val="17"/>
                      <w:szCs w:val="17"/>
                      <w:rPrChange w:id="373" w:author="Lennon-Bowers, Trudy (Services, Clayton North)" w:date="2020-02-10T18:03:00Z">
                        <w:rPr>
                          <w:sz w:val="18"/>
                          <w:szCs w:val="17"/>
                        </w:rPr>
                      </w:rPrChange>
                    </w:rPr>
                    <w:t>/L</w:t>
                  </w:r>
                </w:p>
              </w:tc>
            </w:tr>
            <w:tr w:rsidR="007A5304" w:rsidRPr="006C2C0B" w14:paraId="246EB5F5" w14:textId="77777777" w:rsidTr="00B75C73">
              <w:trPr>
                <w:gridAfter w:val="1"/>
                <w:wAfter w:w="992" w:type="dxa"/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B3BEB02" w14:textId="77777777" w:rsidR="007A5304" w:rsidRPr="005F5011" w:rsidRDefault="007A5304" w:rsidP="00474F3E">
                  <w:pPr>
                    <w:tabs>
                      <w:tab w:val="left" w:pos="1418"/>
                    </w:tabs>
                    <w:ind w:left="-74"/>
                    <w:rPr>
                      <w:sz w:val="17"/>
                      <w:szCs w:val="17"/>
                      <w:highlight w:val="lightGray"/>
                      <w:rPrChange w:id="374" w:author="Lennon-Bowers, Trudy (Services, Clayton North)" w:date="2020-02-10T18:03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6C2C0B">
                    <w:rPr>
                      <w:sz w:val="17"/>
                      <w:szCs w:val="17"/>
                      <w:rPrChange w:id="375" w:author="Lennon-Bowers, Trudy (Services, Clayton North)" w:date="2020-02-10T18:03:00Z">
                        <w:rPr>
                          <w:sz w:val="18"/>
                          <w:szCs w:val="17"/>
                        </w:rPr>
                      </w:rPrChange>
                    </w:rPr>
                    <w:t>Viscosity: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B352C4" w14:textId="77777777" w:rsidR="007A5304" w:rsidRPr="005F5011" w:rsidRDefault="007A5304" w:rsidP="00474F3E">
                  <w:pPr>
                    <w:tabs>
                      <w:tab w:val="left" w:pos="1418"/>
                    </w:tabs>
                    <w:rPr>
                      <w:sz w:val="17"/>
                      <w:szCs w:val="17"/>
                      <w:highlight w:val="lightGray"/>
                      <w:rPrChange w:id="376" w:author="Lennon-Bowers, Trudy (Services, Clayton North)" w:date="2020-02-10T18:03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377" w:author="Lennon-Bowers, Trudy (Services, Clayton North)" w:date="2020-02-10T18:03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378" w:author="Lennon-Bowers, Trudy (Services, Clayton North)" w:date="2020-02-10T18:03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379" w:author="Lennon-Bowers, Trudy (Services, Clayton North)" w:date="2020-02-10T18:03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380" w:author="Lennon-Bowers, Trudy (Services, Clayton North)" w:date="2020-02-10T18:03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381" w:author="Lennon-Bowers, Trudy (Services, Clayton North)" w:date="2020-02-10T18:03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7AF508" w14:textId="77777777" w:rsidR="007A5304" w:rsidRPr="005F5011" w:rsidRDefault="007A5304" w:rsidP="00474F3E">
                  <w:pPr>
                    <w:tabs>
                      <w:tab w:val="left" w:pos="1418"/>
                    </w:tabs>
                    <w:jc w:val="center"/>
                    <w:rPr>
                      <w:sz w:val="17"/>
                      <w:szCs w:val="17"/>
                      <w:highlight w:val="lightGray"/>
                      <w:rPrChange w:id="382" w:author="Lennon-Bowers, Trudy (Services, Clayton North)" w:date="2020-02-10T18:03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383" w:author="Lennon-Bowers, Trudy (Services, Clayton North)" w:date="2020-02-10T18:03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384" w:author="Lennon-Bowers, Trudy (Services, Clayton North)" w:date="2020-02-10T18:03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385" w:author="Lennon-Bowers, Trudy (Services, Clayton North)" w:date="2020-02-10T18:03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386" w:author="Lennon-Bowers, Trudy (Services, Clayton North)" w:date="2020-02-10T18:03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387" w:author="Lennon-Bowers, Trudy (Services, Clayton North)" w:date="2020-02-10T18:03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0E1706DB" w14:textId="77777777" w:rsidR="007A5304" w:rsidRPr="006C2C0B" w:rsidRDefault="007A5304" w:rsidP="00474F3E">
                  <w:pPr>
                    <w:tabs>
                      <w:tab w:val="left" w:pos="1418"/>
                    </w:tabs>
                    <w:rPr>
                      <w:sz w:val="17"/>
                      <w:szCs w:val="17"/>
                      <w:rPrChange w:id="388" w:author="Lennon-Bowers, Trudy (Services, Clayton North)" w:date="2020-02-10T18:03:00Z">
                        <w:rPr>
                          <w:sz w:val="18"/>
                          <w:szCs w:val="17"/>
                        </w:rPr>
                      </w:rPrChange>
                    </w:rPr>
                  </w:pPr>
                  <w:r w:rsidRPr="006C2C0B">
                    <w:rPr>
                      <w:sz w:val="17"/>
                      <w:szCs w:val="17"/>
                      <w:rPrChange w:id="389" w:author="Lennon-Bowers, Trudy (Services, Clayton North)" w:date="2020-02-10T18:03:00Z">
                        <w:rPr>
                          <w:sz w:val="18"/>
                          <w:szCs w:val="17"/>
                        </w:rPr>
                      </w:rPrChange>
                    </w:rPr>
                    <w:t>(indicate UoM)</w:t>
                  </w:r>
                </w:p>
              </w:tc>
            </w:tr>
            <w:tr w:rsidR="007A5304" w:rsidRPr="006C2C0B" w14:paraId="1BF01A27" w14:textId="77777777" w:rsidTr="00B75C73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6474CE6" w14:textId="77777777" w:rsidR="007A5304" w:rsidRPr="005F5011" w:rsidRDefault="007A5304" w:rsidP="00474F3E">
                  <w:pPr>
                    <w:tabs>
                      <w:tab w:val="left" w:pos="1418"/>
                    </w:tabs>
                    <w:ind w:left="-74"/>
                    <w:rPr>
                      <w:sz w:val="17"/>
                      <w:szCs w:val="17"/>
                      <w:highlight w:val="lightGray"/>
                      <w:rPrChange w:id="390" w:author="Lennon-Bowers, Trudy (Services, Clayton North)" w:date="2020-02-10T18:03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6C2C0B">
                    <w:rPr>
                      <w:sz w:val="17"/>
                      <w:szCs w:val="17"/>
                      <w:rPrChange w:id="391" w:author="Lennon-Bowers, Trudy (Services, Clayton North)" w:date="2020-02-10T18:03:00Z">
                        <w:rPr>
                          <w:sz w:val="18"/>
                          <w:szCs w:val="17"/>
                        </w:rPr>
                      </w:rPrChange>
                    </w:rPr>
                    <w:t>Gloss: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5DE5AD" w14:textId="77777777" w:rsidR="007A5304" w:rsidRPr="005F5011" w:rsidRDefault="007A5304" w:rsidP="00474F3E">
                  <w:pPr>
                    <w:tabs>
                      <w:tab w:val="left" w:pos="1418"/>
                    </w:tabs>
                    <w:rPr>
                      <w:sz w:val="17"/>
                      <w:szCs w:val="17"/>
                      <w:highlight w:val="lightGray"/>
                      <w:rPrChange w:id="392" w:author="Lennon-Bowers, Trudy (Services, Clayton North)" w:date="2020-02-10T18:03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393" w:author="Lennon-Bowers, Trudy (Services, Clayton North)" w:date="2020-02-10T18:03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394" w:author="Lennon-Bowers, Trudy (Services, Clayton North)" w:date="2020-02-10T18:03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395" w:author="Lennon-Bowers, Trudy (Services, Clayton North)" w:date="2020-02-10T18:03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396" w:author="Lennon-Bowers, Trudy (Services, Clayton North)" w:date="2020-02-10T18:03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397" w:author="Lennon-Bowers, Trudy (Services, Clayton North)" w:date="2020-02-10T18:03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540FAB0" w14:textId="77777777" w:rsidR="007A5304" w:rsidRPr="006C2C0B" w:rsidRDefault="007A5304" w:rsidP="00474F3E">
                  <w:pPr>
                    <w:tabs>
                      <w:tab w:val="left" w:pos="1418"/>
                    </w:tabs>
                    <w:rPr>
                      <w:sz w:val="17"/>
                      <w:szCs w:val="17"/>
                      <w:rPrChange w:id="398" w:author="Lennon-Bowers, Trudy (Services, Clayton North)" w:date="2020-02-10T18:03:00Z">
                        <w:rPr>
                          <w:sz w:val="18"/>
                          <w:szCs w:val="17"/>
                        </w:rPr>
                      </w:rPrChange>
                    </w:rPr>
                  </w:pPr>
                  <w:r w:rsidRPr="006C2C0B">
                    <w:rPr>
                      <w:sz w:val="17"/>
                      <w:szCs w:val="17"/>
                      <w:rPrChange w:id="399" w:author="Lennon-Bowers, Trudy (Services, Clayton North)" w:date="2020-02-10T18:03:00Z">
                        <w:rPr>
                          <w:sz w:val="18"/>
                          <w:szCs w:val="17"/>
                        </w:rPr>
                      </w:rPrChange>
                    </w:rPr>
                    <w:t>units at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DDE770" w14:textId="77777777" w:rsidR="007A5304" w:rsidRPr="006C2C0B" w:rsidRDefault="007A5304" w:rsidP="00474F3E">
                  <w:pPr>
                    <w:tabs>
                      <w:tab w:val="left" w:pos="1418"/>
                    </w:tabs>
                    <w:jc w:val="center"/>
                    <w:rPr>
                      <w:sz w:val="17"/>
                      <w:szCs w:val="17"/>
                      <w:rPrChange w:id="400" w:author="Lennon-Bowers, Trudy (Services, Clayton North)" w:date="2020-02-10T18:03:00Z">
                        <w:rPr>
                          <w:sz w:val="18"/>
                          <w:szCs w:val="17"/>
                        </w:rPr>
                      </w:rPrChange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401" w:author="Lennon-Bowers, Trudy (Services, Clayton North)" w:date="2020-02-10T18:03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402" w:author="Lennon-Bowers, Trudy (Services, Clayton North)" w:date="2020-02-10T18:03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403" w:author="Lennon-Bowers, Trudy (Services, Clayton North)" w:date="2020-02-10T18:03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404" w:author="Lennon-Bowers, Trudy (Services, Clayton North)" w:date="2020-02-10T18:03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405" w:author="Lennon-Bowers, Trudy (Services, Clayton North)" w:date="2020-02-10T18:03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40481B0" w14:textId="77777777" w:rsidR="007A5304" w:rsidRPr="006C2C0B" w:rsidRDefault="007A5304" w:rsidP="00474F3E">
                  <w:pPr>
                    <w:tabs>
                      <w:tab w:val="left" w:pos="634"/>
                    </w:tabs>
                    <w:rPr>
                      <w:sz w:val="17"/>
                      <w:szCs w:val="17"/>
                      <w:rPrChange w:id="406" w:author="Lennon-Bowers, Trudy (Services, Clayton North)" w:date="2020-02-10T18:03:00Z">
                        <w:rPr>
                          <w:sz w:val="18"/>
                          <w:szCs w:val="17"/>
                        </w:rPr>
                      </w:rPrChange>
                    </w:rPr>
                  </w:pPr>
                  <w:r w:rsidRPr="006C2C0B">
                    <w:rPr>
                      <w:sz w:val="17"/>
                      <w:szCs w:val="17"/>
                      <w:rPrChange w:id="407" w:author="Lennon-Bowers, Trudy (Services, Clayton North)" w:date="2020-02-10T18:03:00Z">
                        <w:rPr>
                          <w:sz w:val="18"/>
                          <w:szCs w:val="17"/>
                        </w:rPr>
                      </w:rPrChange>
                    </w:rPr>
                    <w:t>degrees</w:t>
                  </w:r>
                </w:p>
              </w:tc>
            </w:tr>
          </w:tbl>
          <w:p w14:paraId="6527FC25" w14:textId="77777777" w:rsidR="007A5304" w:rsidRPr="007A5304" w:rsidRDefault="007A5304" w:rsidP="007A5304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  <w:vertAlign w:val="superscript"/>
              </w:rPr>
            </w:pPr>
          </w:p>
        </w:tc>
      </w:tr>
      <w:tr w:rsidR="007A5304" w:rsidRPr="0070156C" w14:paraId="1726D3C5" w14:textId="77777777" w:rsidTr="007A5304">
        <w:trPr>
          <w:trHeight w:val="320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83E9D" w14:textId="77777777" w:rsidR="007A5304" w:rsidRPr="007A5304" w:rsidRDefault="007A5304" w:rsidP="00474F3E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  <w:vertAlign w:val="superscript"/>
              </w:rPr>
            </w:pPr>
            <w:r w:rsidRPr="00B75C73">
              <w:rPr>
                <w:rFonts w:cs="Arial"/>
                <w:color w:val="000000"/>
                <w:sz w:val="14"/>
                <w:szCs w:val="14"/>
                <w:vertAlign w:val="superscript"/>
                <w:rPrChange w:id="408" w:author="Lennon-Bowers, Trudy (Services, Clayton North)" w:date="2020-02-10T17:31:00Z">
                  <w:rPr>
                    <w:rFonts w:cs="Arial"/>
                    <w:color w:val="000000"/>
                    <w:sz w:val="16"/>
                    <w:szCs w:val="14"/>
                    <w:vertAlign w:val="superscript"/>
                  </w:rPr>
                </w:rPrChange>
              </w:rPr>
              <w:t>3</w:t>
            </w:r>
            <w:r w:rsidRPr="00B75C73">
              <w:rPr>
                <w:rFonts w:cs="Arial"/>
                <w:color w:val="000000"/>
                <w:sz w:val="14"/>
                <w:szCs w:val="14"/>
                <w:rPrChange w:id="409" w:author="Lennon-Bowers, Trudy (Services, Clayton North)" w:date="2020-02-10T17:31:00Z">
                  <w:rPr>
                    <w:rFonts w:cs="Arial"/>
                    <w:color w:val="000000"/>
                    <w:sz w:val="16"/>
                    <w:szCs w:val="14"/>
                  </w:rPr>
                </w:rPrChange>
              </w:rPr>
              <w:t xml:space="preserve"> Record minimum to maximum values</w:t>
            </w:r>
          </w:p>
        </w:tc>
      </w:tr>
    </w:tbl>
    <w:p w14:paraId="065E3699" w14:textId="5826EA22" w:rsidR="007A5304" w:rsidRDefault="007A5304" w:rsidP="0054005F">
      <w:pPr>
        <w:rPr>
          <w:sz w:val="18"/>
          <w:szCs w:val="18"/>
        </w:rPr>
      </w:pPr>
    </w:p>
    <w:tbl>
      <w:tblPr>
        <w:tblW w:w="1176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4"/>
        <w:gridCol w:w="2410"/>
        <w:gridCol w:w="2517"/>
        <w:gridCol w:w="1985"/>
      </w:tblGrid>
      <w:tr w:rsidR="003554B1" w:rsidRPr="00272629" w14:paraId="28245F23" w14:textId="77777777" w:rsidTr="003554B1">
        <w:trPr>
          <w:trHeight w:val="320"/>
        </w:trPr>
        <w:tc>
          <w:tcPr>
            <w:tcW w:w="117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9B4D6" w14:textId="61FA5AA9" w:rsidR="003554B1" w:rsidRDefault="003554B1" w:rsidP="00474F3E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5C74F5EF" w14:textId="5EEBF8C4" w:rsidR="00474F3E" w:rsidRDefault="00474F3E" w:rsidP="00474F3E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1DB35936" w14:textId="77777777" w:rsidR="00474F3E" w:rsidRPr="00724C36" w:rsidRDefault="00474F3E" w:rsidP="00474F3E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5B2B50EE" w14:textId="6D3C3793" w:rsidR="003554B1" w:rsidRPr="00D04870" w:rsidRDefault="003554B1" w:rsidP="00474F3E">
            <w:pPr>
              <w:rPr>
                <w:bCs/>
                <w:sz w:val="14"/>
                <w:szCs w:val="14"/>
              </w:rPr>
            </w:pPr>
            <w:ins w:id="410" w:author="Lennon-Bowers, Trudy (Services, Clayton North)" w:date="2020-02-10T17:41:00Z">
              <w:r w:rsidRPr="006B2F0F">
                <w:rPr>
                  <w:b/>
                  <w:u w:val="single"/>
                </w:rPr>
                <w:t xml:space="preserve">Section </w:t>
              </w:r>
            </w:ins>
            <w:r w:rsidRPr="006B2F0F">
              <w:rPr>
                <w:b/>
                <w:u w:val="single"/>
              </w:rPr>
              <w:t>E</w:t>
            </w:r>
            <w:ins w:id="411" w:author="Lennon-Bowers, Trudy (Services, Clayton North)" w:date="2020-02-10T17:41:00Z">
              <w:r w:rsidRPr="006B2F0F">
                <w:rPr>
                  <w:b/>
                </w:rPr>
                <w:t xml:space="preserve">: </w:t>
              </w:r>
            </w:ins>
            <w:r w:rsidRPr="006B2F0F">
              <w:rPr>
                <w:b/>
              </w:rPr>
              <w:t xml:space="preserve">Declaration: </w:t>
            </w:r>
            <w:r>
              <w:rPr>
                <w:bCs/>
                <w:sz w:val="14"/>
                <w:szCs w:val="14"/>
              </w:rPr>
              <w:t>(</w:t>
            </w:r>
            <w:ins w:id="412" w:author="Lennon-Bowers, Trudy (Services, Clayton North)" w:date="2020-02-10T17:59:00Z">
              <w:r w:rsidRPr="00D04870">
                <w:rPr>
                  <w:bCs/>
                  <w:sz w:val="14"/>
                  <w:szCs w:val="14"/>
                </w:rPr>
                <w:t xml:space="preserve">to be completed </w:t>
              </w:r>
            </w:ins>
            <w:r w:rsidRPr="00D04870">
              <w:rPr>
                <w:bCs/>
                <w:sz w:val="14"/>
                <w:szCs w:val="14"/>
              </w:rPr>
              <w:t xml:space="preserve">by an </w:t>
            </w:r>
            <w:ins w:id="413" w:author="Lennon-Bowers, Trudy (Services, Clayton North)" w:date="2020-02-10T17:59:00Z">
              <w:r w:rsidRPr="00D04870">
                <w:rPr>
                  <w:bCs/>
                  <w:sz w:val="14"/>
                  <w:szCs w:val="14"/>
                </w:rPr>
                <w:t xml:space="preserve">APAS Signatory of </w:t>
              </w:r>
            </w:ins>
            <w:r w:rsidRPr="00D04870">
              <w:rPr>
                <w:bCs/>
                <w:sz w:val="14"/>
                <w:szCs w:val="14"/>
              </w:rPr>
              <w:t xml:space="preserve">the </w:t>
            </w:r>
            <w:ins w:id="414" w:author="Lennon-Bowers, Trudy (Services, Clayton North)" w:date="2020-02-10T17:59:00Z">
              <w:r w:rsidRPr="00D04870">
                <w:rPr>
                  <w:bCs/>
                  <w:sz w:val="14"/>
                  <w:szCs w:val="14"/>
                </w:rPr>
                <w:t>RMU</w:t>
              </w:r>
            </w:ins>
            <w:r>
              <w:rPr>
                <w:bCs/>
                <w:sz w:val="14"/>
                <w:szCs w:val="14"/>
              </w:rPr>
              <w:t>)</w:t>
            </w:r>
          </w:p>
          <w:p w14:paraId="27CC967A" w14:textId="77777777" w:rsidR="003554B1" w:rsidRPr="00272629" w:rsidRDefault="003554B1" w:rsidP="00474F3E">
            <w:pPr>
              <w:rPr>
                <w:ins w:id="415" w:author="Lennon-Bowers, Trudy (Services, Clayton North)" w:date="2020-02-10T17:41:00Z"/>
                <w:b/>
                <w:sz w:val="14"/>
                <w:szCs w:val="14"/>
              </w:rPr>
            </w:pPr>
          </w:p>
          <w:p w14:paraId="6EB57BE4" w14:textId="77777777" w:rsidR="003554B1" w:rsidRPr="00272629" w:rsidRDefault="003554B1">
            <w:pPr>
              <w:tabs>
                <w:tab w:val="left" w:pos="426"/>
                <w:tab w:val="left" w:pos="851"/>
              </w:tabs>
              <w:ind w:left="36"/>
              <w:rPr>
                <w:ins w:id="416" w:author="Lennon-Bowers, Trudy (Services, Clayton North)" w:date="2020-02-10T17:43:00Z"/>
                <w:b/>
                <w:sz w:val="18"/>
                <w:szCs w:val="18"/>
                <w:rPrChange w:id="417" w:author="Lennon-Bowers, Trudy (Services, Clayton North)" w:date="2020-02-10T17:55:00Z">
                  <w:rPr>
                    <w:ins w:id="418" w:author="Lennon-Bowers, Trudy (Services, Clayton North)" w:date="2020-02-10T17:43:00Z"/>
                    <w:b/>
                    <w:sz w:val="18"/>
                    <w:szCs w:val="20"/>
                  </w:rPr>
                </w:rPrChange>
              </w:rPr>
              <w:pPrChange w:id="419" w:author="Lennon-Bowers, Trudy (Services, Clayton North)" w:date="2020-02-10T17:43:00Z">
                <w:pPr>
                  <w:tabs>
                    <w:tab w:val="left" w:pos="426"/>
                    <w:tab w:val="left" w:pos="851"/>
                  </w:tabs>
                  <w:ind w:left="-74"/>
                </w:pPr>
              </w:pPrChange>
            </w:pPr>
            <w:ins w:id="420" w:author="Lennon-Bowers, Trudy (Services, Clayton North)" w:date="2020-02-10T17:43:00Z">
              <w:r w:rsidRPr="00272629">
                <w:rPr>
                  <w:b/>
                  <w:sz w:val="18"/>
                  <w:szCs w:val="18"/>
                  <w:rPrChange w:id="421" w:author="Lennon-Bowers, Trudy (Services, Clayton North)" w:date="2020-02-10T17:55:00Z">
                    <w:rPr>
                      <w:b/>
                      <w:sz w:val="18"/>
                      <w:szCs w:val="20"/>
                    </w:rPr>
                  </w:rPrChange>
                </w:rPr>
                <w:t>I hereby certify that:</w:t>
              </w:r>
            </w:ins>
          </w:p>
          <w:p w14:paraId="435ED529" w14:textId="77777777" w:rsidR="003554B1" w:rsidRPr="00272629" w:rsidRDefault="003554B1" w:rsidP="00474F3E">
            <w:pPr>
              <w:tabs>
                <w:tab w:val="left" w:pos="7560"/>
                <w:tab w:val="left" w:pos="8475"/>
              </w:tabs>
              <w:rPr>
                <w:rFonts w:cs="Arial"/>
                <w:b/>
                <w:bCs/>
                <w:color w:val="000000"/>
                <w:sz w:val="14"/>
                <w:szCs w:val="14"/>
                <w:rPrChange w:id="422" w:author="Lennon-Bowers, Trudy (Services, Clayton North)" w:date="2020-02-10T17:59:00Z">
                  <w:rPr>
                    <w:rFonts w:cs="Arial"/>
                    <w:bCs/>
                    <w:color w:val="000000"/>
                    <w:sz w:val="18"/>
                    <w:szCs w:val="18"/>
                  </w:rPr>
                </w:rPrChange>
              </w:rPr>
            </w:pPr>
          </w:p>
        </w:tc>
      </w:tr>
      <w:tr w:rsidR="003554B1" w:rsidRPr="006C2C0B" w14:paraId="27266B47" w14:textId="77777777" w:rsidTr="003554B1">
        <w:trPr>
          <w:trHeight w:val="320"/>
        </w:trPr>
        <w:tc>
          <w:tcPr>
            <w:tcW w:w="11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F9A470" w14:textId="77777777" w:rsidR="003554B1" w:rsidRPr="006C2C0B" w:rsidRDefault="003554B1" w:rsidP="00474F3E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7"/>
                <w:szCs w:val="17"/>
                <w:rPrChange w:id="423" w:author="Lennon-Bowers, Trudy (Services, Clayton North)" w:date="2020-02-10T18:04:00Z">
                  <w:rPr>
                    <w:rFonts w:cs="Arial"/>
                    <w:color w:val="000000"/>
                    <w:sz w:val="16"/>
                    <w:szCs w:val="17"/>
                  </w:rPr>
                </w:rPrChange>
              </w:rPr>
            </w:pPr>
            <w:r w:rsidRPr="006C2C0B">
              <w:rPr>
                <w:rFonts w:cs="Arial"/>
                <w:color w:val="000000"/>
                <w:sz w:val="17"/>
                <w:szCs w:val="17"/>
                <w:rPrChange w:id="424" w:author="Lennon-Bowers, Trudy (Services, Clayton North)" w:date="2020-02-10T18:04:00Z">
                  <w:rPr>
                    <w:rFonts w:cs="Arial"/>
                    <w:color w:val="000000"/>
                    <w:sz w:val="17"/>
                    <w:szCs w:val="17"/>
                  </w:rPr>
                </w:rPrChange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C2C0B">
              <w:rPr>
                <w:rFonts w:cs="Arial"/>
                <w:color w:val="000000"/>
                <w:sz w:val="17"/>
                <w:szCs w:val="17"/>
                <w:rPrChange w:id="425" w:author="Lennon-Bowers, Trudy (Services, Clayton North)" w:date="2020-02-10T18:04:00Z">
                  <w:rPr>
                    <w:rFonts w:cs="Arial"/>
                    <w:color w:val="000000"/>
                    <w:sz w:val="16"/>
                    <w:szCs w:val="17"/>
                  </w:rPr>
                </w:rPrChange>
              </w:rPr>
              <w:instrText xml:space="preserve"> FORMCHECKBOX </w:instrText>
            </w:r>
            <w:r w:rsidR="00727172">
              <w:rPr>
                <w:rFonts w:cs="Arial"/>
                <w:color w:val="000000"/>
                <w:sz w:val="17"/>
                <w:szCs w:val="17"/>
              </w:rPr>
            </w:r>
            <w:r w:rsidR="00727172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6C2C0B">
              <w:rPr>
                <w:rFonts w:cs="Arial"/>
                <w:color w:val="000000"/>
                <w:sz w:val="17"/>
                <w:szCs w:val="17"/>
                <w:rPrChange w:id="426" w:author="Lennon-Bowers, Trudy (Services, Clayton North)" w:date="2020-02-10T18:04:00Z">
                  <w:rPr>
                    <w:rFonts w:cs="Arial"/>
                    <w:color w:val="000000"/>
                    <w:sz w:val="17"/>
                    <w:szCs w:val="17"/>
                  </w:rPr>
                </w:rPrChange>
              </w:rPr>
              <w:fldChar w:fldCharType="end"/>
            </w:r>
            <w:r w:rsidRPr="006C2C0B">
              <w:rPr>
                <w:rFonts w:cs="Arial"/>
                <w:color w:val="000000"/>
                <w:sz w:val="17"/>
                <w:szCs w:val="17"/>
                <w:rPrChange w:id="427" w:author="Lennon-Bowers, Trudy (Services, Clayton North)" w:date="2020-02-10T18:04:00Z">
                  <w:rPr>
                    <w:rFonts w:cs="Arial"/>
                    <w:color w:val="000000"/>
                    <w:sz w:val="16"/>
                    <w:szCs w:val="17"/>
                  </w:rPr>
                </w:rPrChange>
              </w:rPr>
              <w:t xml:space="preserve">  </w:t>
            </w:r>
            <w:r w:rsidRPr="006C2C0B">
              <w:rPr>
                <w:sz w:val="17"/>
                <w:szCs w:val="17"/>
                <w:rPrChange w:id="428" w:author="Lennon-Bowers, Trudy (Services, Clayton North)" w:date="2020-02-10T18:04:00Z">
                  <w:rPr>
                    <w:sz w:val="18"/>
                    <w:szCs w:val="17"/>
                  </w:rPr>
                </w:rPrChange>
              </w:rPr>
              <w:t>This formulation conforms with all the requirements of Clause 6</w:t>
            </w:r>
            <w:r>
              <w:rPr>
                <w:sz w:val="17"/>
                <w:szCs w:val="17"/>
              </w:rPr>
              <w:t xml:space="preserve"> </w:t>
            </w:r>
            <w:r w:rsidRPr="006C2C0B">
              <w:rPr>
                <w:sz w:val="17"/>
                <w:szCs w:val="17"/>
                <w:rPrChange w:id="429" w:author="Lennon-Bowers, Trudy (Services, Clayton North)" w:date="2020-02-10T18:04:00Z">
                  <w:rPr>
                    <w:sz w:val="18"/>
                    <w:szCs w:val="17"/>
                  </w:rPr>
                </w:rPrChange>
              </w:rPr>
              <w:t>of APAS Document AP-D192 and</w:t>
            </w:r>
          </w:p>
        </w:tc>
      </w:tr>
      <w:tr w:rsidR="003554B1" w:rsidRPr="006C2C0B" w14:paraId="62F5DAED" w14:textId="77777777" w:rsidTr="003554B1">
        <w:trPr>
          <w:trHeight w:val="320"/>
        </w:trPr>
        <w:tc>
          <w:tcPr>
            <w:tcW w:w="11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EE4FC0" w14:textId="7219B863" w:rsidR="003554B1" w:rsidRDefault="003554B1" w:rsidP="00474F3E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7"/>
                <w:szCs w:val="17"/>
              </w:rPr>
            </w:pPr>
            <w:ins w:id="430" w:author="Lennon-Bowers, Trudy (Services, Clayton North)" w:date="2020-02-10T17:43:00Z">
              <w:r w:rsidRPr="006C2C0B">
                <w:rPr>
                  <w:rFonts w:cs="Arial"/>
                  <w:color w:val="000000"/>
                  <w:sz w:val="17"/>
                  <w:szCs w:val="17"/>
                  <w:rPrChange w:id="431" w:author="Lennon-Bowers, Trudy (Services, Clayton North)" w:date="2020-02-10T18:03:00Z">
                    <w:rPr>
                      <w:rFonts w:cs="Arial"/>
                      <w:color w:val="000000"/>
                      <w:sz w:val="17"/>
                      <w:szCs w:val="17"/>
                    </w:rPr>
                  </w:rPrChange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 w:val="24"/>
                      <w:default w:val="0"/>
                      <w:checked w:val="0"/>
                    </w:checkBox>
                  </w:ffData>
                </w:fldChar>
              </w:r>
              <w:r w:rsidRPr="006C2C0B">
                <w:rPr>
                  <w:rFonts w:cs="Arial"/>
                  <w:color w:val="000000"/>
                  <w:sz w:val="17"/>
                  <w:szCs w:val="17"/>
                  <w:rPrChange w:id="432" w:author="Lennon-Bowers, Trudy (Services, Clayton North)" w:date="2020-02-10T18:03:00Z">
                    <w:rPr>
                      <w:rFonts w:cs="Arial"/>
                      <w:color w:val="000000"/>
                      <w:sz w:val="16"/>
                      <w:szCs w:val="17"/>
                    </w:rPr>
                  </w:rPrChange>
                </w:rPr>
                <w:instrText xml:space="preserve"> FORMCHECKBOX </w:instrText>
              </w:r>
            </w:ins>
            <w:r w:rsidR="00727172">
              <w:rPr>
                <w:rFonts w:cs="Arial"/>
                <w:color w:val="000000"/>
                <w:sz w:val="17"/>
                <w:szCs w:val="17"/>
              </w:rPr>
            </w:r>
            <w:r w:rsidR="00727172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ins w:id="433" w:author="Lennon-Bowers, Trudy (Services, Clayton North)" w:date="2020-02-10T17:43:00Z">
              <w:r w:rsidRPr="006C2C0B">
                <w:rPr>
                  <w:rFonts w:cs="Arial"/>
                  <w:color w:val="000000"/>
                  <w:sz w:val="17"/>
                  <w:szCs w:val="17"/>
                  <w:rPrChange w:id="434" w:author="Lennon-Bowers, Trudy (Services, Clayton North)" w:date="2020-02-10T18:03:00Z">
                    <w:rPr>
                      <w:rFonts w:cs="Arial"/>
                      <w:color w:val="000000"/>
                      <w:sz w:val="17"/>
                      <w:szCs w:val="17"/>
                    </w:rPr>
                  </w:rPrChange>
                </w:rPr>
                <w:fldChar w:fldCharType="end"/>
              </w:r>
              <w:r w:rsidRPr="006C2C0B">
                <w:rPr>
                  <w:rFonts w:cs="Arial"/>
                  <w:color w:val="000000"/>
                  <w:sz w:val="17"/>
                  <w:szCs w:val="17"/>
                  <w:rPrChange w:id="435" w:author="Lennon-Bowers, Trudy (Services, Clayton North)" w:date="2020-02-10T18:03:00Z">
                    <w:rPr>
                      <w:rFonts w:cs="Arial"/>
                      <w:color w:val="000000"/>
                      <w:sz w:val="16"/>
                      <w:szCs w:val="17"/>
                    </w:rPr>
                  </w:rPrChange>
                </w:rPr>
                <w:t xml:space="preserve">  </w:t>
              </w:r>
            </w:ins>
            <w:ins w:id="436" w:author="Lennon-Bowers, Trudy (Services, Clayton North)" w:date="2020-02-10T17:49:00Z">
              <w:r w:rsidRPr="006C2C0B">
                <w:rPr>
                  <w:rFonts w:cs="Arial"/>
                  <w:color w:val="000000"/>
                  <w:sz w:val="17"/>
                  <w:szCs w:val="17"/>
                  <w:rPrChange w:id="437" w:author="Lennon-Bowers, Trudy (Services, Clayton North)" w:date="2020-02-10T18:03:00Z">
                    <w:rPr>
                      <w:rFonts w:cs="Arial"/>
                      <w:sz w:val="18"/>
                      <w:szCs w:val="17"/>
                    </w:rPr>
                  </w:rPrChange>
                </w:rPr>
                <w:t>The information provided is true and correct to my best knowledge</w:t>
              </w:r>
            </w:ins>
          </w:p>
          <w:p w14:paraId="5FC394FD" w14:textId="77777777" w:rsidR="00474F3E" w:rsidRDefault="00474F3E" w:rsidP="00474F3E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7"/>
                <w:szCs w:val="17"/>
              </w:rPr>
            </w:pPr>
          </w:p>
          <w:p w14:paraId="5C761AC4" w14:textId="77777777" w:rsidR="003554B1" w:rsidRPr="00D76565" w:rsidRDefault="003554B1" w:rsidP="00474F3E">
            <w:pPr>
              <w:rPr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8"/>
              <w:gridCol w:w="4944"/>
            </w:tblGrid>
            <w:tr w:rsidR="003554B1" w:rsidRPr="009E5F3C" w14:paraId="2262697E" w14:textId="77777777" w:rsidTr="002E2BB0">
              <w:trPr>
                <w:trHeight w:val="318"/>
                <w:ins w:id="438" w:author="Lennon-Bowers, Trudy (Services, Clayton North)" w:date="2020-02-10T17:51:00Z"/>
              </w:trPr>
              <w:tc>
                <w:tcPr>
                  <w:tcW w:w="47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9EDBCE0" w14:textId="45C96074" w:rsidR="003554B1" w:rsidRPr="009E5F3C" w:rsidRDefault="003554B1" w:rsidP="00474F3E">
                  <w:pPr>
                    <w:tabs>
                      <w:tab w:val="left" w:pos="7560"/>
                      <w:tab w:val="left" w:pos="8475"/>
                    </w:tabs>
                    <w:rPr>
                      <w:ins w:id="439" w:author="Lennon-Bowers, Trudy (Services, Clayton North)" w:date="2020-02-10T17:51:00Z"/>
                      <w:rFonts w:cs="Arial"/>
                      <w:color w:val="000000"/>
                      <w:sz w:val="17"/>
                      <w:szCs w:val="17"/>
                    </w:rPr>
                  </w:pPr>
                  <w:ins w:id="440" w:author="Lennon-Bowers, Trudy (Services, Clayton North)" w:date="2020-02-10T17:54:00Z">
                    <w:r w:rsidRPr="009E5F3C">
                      <w:rPr>
                        <w:sz w:val="17"/>
                        <w:szCs w:val="17"/>
                      </w:rPr>
                      <w:t xml:space="preserve">Name of APAS </w:t>
                    </w:r>
                  </w:ins>
                  <w:r>
                    <w:rPr>
                      <w:sz w:val="17"/>
                      <w:szCs w:val="17"/>
                    </w:rPr>
                    <w:t>Signatory</w:t>
                  </w:r>
                  <w:ins w:id="441" w:author="Lennon-Bowers, Trudy (Services, Clayton North)" w:date="2020-02-10T17:54:00Z">
                    <w:r w:rsidRPr="009E5F3C">
                      <w:rPr>
                        <w:sz w:val="17"/>
                        <w:szCs w:val="17"/>
                      </w:rPr>
                      <w:t>:</w:t>
                    </w:r>
                  </w:ins>
                </w:p>
              </w:tc>
              <w:tc>
                <w:tcPr>
                  <w:tcW w:w="4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73B7E3" w14:textId="77777777" w:rsidR="003554B1" w:rsidRPr="005F5011" w:rsidRDefault="003554B1" w:rsidP="00474F3E">
                  <w:pPr>
                    <w:tabs>
                      <w:tab w:val="left" w:pos="1418"/>
                    </w:tabs>
                    <w:rPr>
                      <w:ins w:id="442" w:author="Lennon-Bowers, Trudy (Services, Clayton North)" w:date="2020-02-10T17:51:00Z"/>
                      <w:noProof/>
                      <w:sz w:val="18"/>
                      <w:szCs w:val="18"/>
                      <w:highlight w:val="lightGray"/>
                    </w:rPr>
                  </w:pPr>
                  <w:ins w:id="443" w:author="Lennon-Bowers, Trudy (Services, Clayton North)" w:date="2020-02-10T17:51:00Z"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fldChar w:fldCharType="begin">
                        <w:ffData>
                          <w:name w:val="Text11"/>
                          <w:enabled/>
                          <w:calcOnExit w:val="0"/>
                          <w:textInput/>
                        </w:ffData>
                      </w:fldChar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instrText xml:space="preserve"> FORMTEXT </w:instrTex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fldChar w:fldCharType="separate"/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fldChar w:fldCharType="end"/>
                    </w:r>
                  </w:ins>
                </w:p>
              </w:tc>
            </w:tr>
            <w:tr w:rsidR="003554B1" w:rsidRPr="009E5F3C" w14:paraId="51D1FFD0" w14:textId="77777777" w:rsidTr="002E2BB0">
              <w:trPr>
                <w:trHeight w:val="318"/>
                <w:ins w:id="444" w:author="Lennon-Bowers, Trudy (Services, Clayton North)" w:date="2020-02-10T17:51:00Z"/>
              </w:trPr>
              <w:tc>
                <w:tcPr>
                  <w:tcW w:w="47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475BB26" w14:textId="77777777" w:rsidR="003554B1" w:rsidRPr="009E5F3C" w:rsidRDefault="003554B1" w:rsidP="00474F3E">
                  <w:pPr>
                    <w:tabs>
                      <w:tab w:val="left" w:pos="7560"/>
                      <w:tab w:val="left" w:pos="8475"/>
                    </w:tabs>
                    <w:rPr>
                      <w:ins w:id="445" w:author="Lennon-Bowers, Trudy (Services, Clayton North)" w:date="2020-02-10T17:51:00Z"/>
                      <w:rFonts w:cs="Arial"/>
                      <w:color w:val="000000"/>
                      <w:sz w:val="17"/>
                      <w:szCs w:val="17"/>
                    </w:rPr>
                  </w:pPr>
                  <w:ins w:id="446" w:author="Lennon-Bowers, Trudy (Services, Clayton North)" w:date="2020-02-10T17:54:00Z">
                    <w:r w:rsidRPr="009E5F3C">
                      <w:rPr>
                        <w:sz w:val="17"/>
                        <w:szCs w:val="17"/>
                      </w:rPr>
                      <w:t>Signature (not required for an electronic submission):</w:t>
                    </w:r>
                  </w:ins>
                </w:p>
              </w:tc>
              <w:tc>
                <w:tcPr>
                  <w:tcW w:w="4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99795F" w14:textId="77777777" w:rsidR="003554B1" w:rsidRPr="009E5F3C" w:rsidRDefault="003554B1" w:rsidP="00474F3E">
                  <w:pPr>
                    <w:tabs>
                      <w:tab w:val="left" w:pos="7560"/>
                      <w:tab w:val="left" w:pos="8475"/>
                    </w:tabs>
                    <w:rPr>
                      <w:ins w:id="447" w:author="Lennon-Bowers, Trudy (Services, Clayton North)" w:date="2020-02-10T17:51:00Z"/>
                      <w:rFonts w:cs="Arial"/>
                      <w:color w:val="000000"/>
                      <w:sz w:val="18"/>
                      <w:szCs w:val="18"/>
                    </w:rPr>
                  </w:pPr>
                  <w:ins w:id="448" w:author="Lennon-Bowers, Trudy (Services, Clayton North)" w:date="2020-02-10T17:51:00Z">
                    <w:r w:rsidRPr="005F5011">
                      <w:rPr>
                        <w:sz w:val="18"/>
                        <w:szCs w:val="18"/>
                        <w:highlight w:val="lightGray"/>
                      </w:rPr>
                      <w:fldChar w:fldCharType="begin">
                        <w:ffData>
                          <w:name w:val="Text11"/>
                          <w:enabled/>
                          <w:calcOnExit w:val="0"/>
                          <w:textInput/>
                        </w:ffData>
                      </w:fldChar>
                    </w:r>
                    <w:r w:rsidRPr="005F5011">
                      <w:rPr>
                        <w:sz w:val="18"/>
                        <w:szCs w:val="18"/>
                        <w:highlight w:val="lightGray"/>
                      </w:rPr>
                      <w:instrText xml:space="preserve"> FORMTEXT </w:instrText>
                    </w:r>
                    <w:r w:rsidRPr="005F5011">
                      <w:rPr>
                        <w:sz w:val="18"/>
                        <w:szCs w:val="18"/>
                        <w:highlight w:val="lightGray"/>
                      </w:rPr>
                    </w:r>
                    <w:r w:rsidRPr="005F5011">
                      <w:rPr>
                        <w:sz w:val="18"/>
                        <w:szCs w:val="18"/>
                        <w:highlight w:val="lightGray"/>
                      </w:rPr>
                      <w:fldChar w:fldCharType="separate"/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sz w:val="18"/>
                        <w:szCs w:val="18"/>
                        <w:highlight w:val="lightGray"/>
                      </w:rPr>
                      <w:fldChar w:fldCharType="end"/>
                    </w:r>
                  </w:ins>
                </w:p>
              </w:tc>
            </w:tr>
            <w:tr w:rsidR="003554B1" w:rsidRPr="009E5F3C" w14:paraId="1F6B8523" w14:textId="77777777" w:rsidTr="002E2BB0">
              <w:trPr>
                <w:trHeight w:val="318"/>
                <w:ins w:id="449" w:author="Lennon-Bowers, Trudy (Services, Clayton North)" w:date="2020-02-10T17:51:00Z"/>
              </w:trPr>
              <w:tc>
                <w:tcPr>
                  <w:tcW w:w="47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04FA14A" w14:textId="77777777" w:rsidR="003554B1" w:rsidRPr="009E5F3C" w:rsidRDefault="003554B1" w:rsidP="00474F3E">
                  <w:pPr>
                    <w:tabs>
                      <w:tab w:val="left" w:pos="7560"/>
                      <w:tab w:val="left" w:pos="8475"/>
                    </w:tabs>
                    <w:rPr>
                      <w:ins w:id="450" w:author="Lennon-Bowers, Trudy (Services, Clayton North)" w:date="2020-02-10T17:51:00Z"/>
                      <w:rFonts w:cs="Arial"/>
                      <w:color w:val="000000"/>
                      <w:sz w:val="17"/>
                      <w:szCs w:val="17"/>
                    </w:rPr>
                  </w:pPr>
                  <w:ins w:id="451" w:author="Lennon-Bowers, Trudy (Services, Clayton North)" w:date="2020-02-10T17:54:00Z">
                    <w:r w:rsidRPr="009E5F3C">
                      <w:rPr>
                        <w:sz w:val="17"/>
                        <w:szCs w:val="17"/>
                      </w:rPr>
                      <w:t>Date:</w:t>
                    </w:r>
                  </w:ins>
                </w:p>
              </w:tc>
              <w:tc>
                <w:tcPr>
                  <w:tcW w:w="4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EB3561" w14:textId="77777777" w:rsidR="003554B1" w:rsidRPr="009E5F3C" w:rsidRDefault="003554B1" w:rsidP="00474F3E">
                  <w:pPr>
                    <w:tabs>
                      <w:tab w:val="left" w:pos="7560"/>
                      <w:tab w:val="left" w:pos="8475"/>
                    </w:tabs>
                    <w:rPr>
                      <w:ins w:id="452" w:author="Lennon-Bowers, Trudy (Services, Clayton North)" w:date="2020-02-10T17:51:00Z"/>
                      <w:rFonts w:cs="Arial"/>
                      <w:color w:val="000000"/>
                      <w:sz w:val="18"/>
                      <w:szCs w:val="18"/>
                    </w:rPr>
                  </w:pPr>
                  <w:ins w:id="453" w:author="Lennon-Bowers, Trudy (Services, Clayton North)" w:date="2020-02-10T17:51:00Z">
                    <w:r w:rsidRPr="005F5011">
                      <w:rPr>
                        <w:sz w:val="18"/>
                        <w:szCs w:val="18"/>
                        <w:highlight w:val="lightGray"/>
                      </w:rPr>
                      <w:fldChar w:fldCharType="begin">
                        <w:ffData>
                          <w:name w:val="Text11"/>
                          <w:enabled/>
                          <w:calcOnExit w:val="0"/>
                          <w:textInput/>
                        </w:ffData>
                      </w:fldChar>
                    </w:r>
                    <w:r w:rsidRPr="005F5011">
                      <w:rPr>
                        <w:sz w:val="18"/>
                        <w:szCs w:val="18"/>
                        <w:highlight w:val="lightGray"/>
                      </w:rPr>
                      <w:instrText xml:space="preserve"> FORMTEXT </w:instrText>
                    </w:r>
                    <w:r w:rsidRPr="005F5011">
                      <w:rPr>
                        <w:sz w:val="18"/>
                        <w:szCs w:val="18"/>
                        <w:highlight w:val="lightGray"/>
                      </w:rPr>
                    </w:r>
                    <w:r w:rsidRPr="005F5011">
                      <w:rPr>
                        <w:sz w:val="18"/>
                        <w:szCs w:val="18"/>
                        <w:highlight w:val="lightGray"/>
                      </w:rPr>
                      <w:fldChar w:fldCharType="separate"/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F5011">
                      <w:rPr>
                        <w:sz w:val="18"/>
                        <w:szCs w:val="18"/>
                        <w:highlight w:val="lightGray"/>
                      </w:rPr>
                      <w:fldChar w:fldCharType="end"/>
                    </w:r>
                  </w:ins>
                </w:p>
              </w:tc>
            </w:tr>
          </w:tbl>
          <w:p w14:paraId="7ADF48B9" w14:textId="77777777" w:rsidR="003554B1" w:rsidRPr="006C2C0B" w:rsidRDefault="003554B1" w:rsidP="00474F3E">
            <w:pPr>
              <w:rPr>
                <w:sz w:val="17"/>
                <w:szCs w:val="17"/>
                <w:rPrChange w:id="454" w:author="Lennon-Bowers, Trudy (Services, Clayton North)" w:date="2020-02-10T18:04:00Z">
                  <w:rPr>
                    <w:szCs w:val="17"/>
                  </w:rPr>
                </w:rPrChange>
              </w:rPr>
            </w:pPr>
          </w:p>
        </w:tc>
      </w:tr>
      <w:tr w:rsidR="003554B1" w:rsidRPr="007F7006" w:rsidDel="009B5654" w14:paraId="19FC474F" w14:textId="77777777" w:rsidTr="002E2BB0">
        <w:trPr>
          <w:gridAfter w:val="1"/>
          <w:wAfter w:w="1985" w:type="dxa"/>
          <w:trHeight w:val="32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CA61E" w14:textId="77777777" w:rsidR="003554B1" w:rsidRDefault="003554B1" w:rsidP="00474F3E">
            <w:pPr>
              <w:tabs>
                <w:tab w:val="left" w:pos="1418"/>
              </w:tabs>
              <w:rPr>
                <w:sz w:val="18"/>
                <w:szCs w:val="18"/>
                <w:highlight w:val="yellow"/>
              </w:rPr>
            </w:pPr>
          </w:p>
          <w:p w14:paraId="07DD9595" w14:textId="77777777" w:rsidR="003554B1" w:rsidRPr="007F7006" w:rsidDel="009B5654" w:rsidRDefault="003554B1" w:rsidP="00474F3E">
            <w:pPr>
              <w:tabs>
                <w:tab w:val="left" w:pos="1418"/>
              </w:tabs>
              <w:rPr>
                <w:del w:id="455" w:author="Lennon-Bowers, Trudy (Services, Clayton North)" w:date="2020-02-10T17:58:00Z"/>
                <w:sz w:val="18"/>
                <w:szCs w:val="18"/>
                <w:highlight w:val="yellow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02FF2" w14:textId="77777777" w:rsidR="003554B1" w:rsidRPr="007F7006" w:rsidDel="009B5654" w:rsidRDefault="003554B1" w:rsidP="00474F3E">
            <w:pPr>
              <w:tabs>
                <w:tab w:val="left" w:pos="1418"/>
              </w:tabs>
              <w:jc w:val="center"/>
              <w:rPr>
                <w:del w:id="456" w:author="Lennon-Bowers, Trudy (Services, Clayton North)" w:date="2020-02-10T17:58:00Z"/>
                <w:sz w:val="18"/>
                <w:szCs w:val="18"/>
                <w:highlight w:val="yellow"/>
              </w:rPr>
            </w:pPr>
          </w:p>
        </w:tc>
      </w:tr>
      <w:tr w:rsidR="003554B1" w:rsidRPr="009B5654" w14:paraId="4368909D" w14:textId="77777777" w:rsidTr="002E2BB0">
        <w:trPr>
          <w:gridAfter w:val="1"/>
          <w:wAfter w:w="1985" w:type="dxa"/>
          <w:trHeight w:val="32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866DB" w14:textId="77777777" w:rsidR="003554B1" w:rsidRDefault="003554B1" w:rsidP="00474F3E">
            <w:pPr>
              <w:tabs>
                <w:tab w:val="left" w:pos="1418"/>
              </w:tabs>
              <w:rPr>
                <w:b/>
                <w:sz w:val="17"/>
                <w:szCs w:val="17"/>
                <w:u w:val="single"/>
              </w:rPr>
            </w:pPr>
          </w:p>
          <w:p w14:paraId="3A9ED280" w14:textId="77777777" w:rsidR="003554B1" w:rsidRDefault="003554B1" w:rsidP="00474F3E">
            <w:pPr>
              <w:tabs>
                <w:tab w:val="left" w:pos="1418"/>
              </w:tabs>
              <w:rPr>
                <w:b/>
                <w:sz w:val="17"/>
                <w:szCs w:val="17"/>
                <w:u w:val="single"/>
              </w:rPr>
            </w:pPr>
          </w:p>
          <w:p w14:paraId="79FE448D" w14:textId="77777777" w:rsidR="003554B1" w:rsidRDefault="003554B1" w:rsidP="00474F3E">
            <w:pPr>
              <w:tabs>
                <w:tab w:val="left" w:pos="1418"/>
              </w:tabs>
              <w:rPr>
                <w:b/>
                <w:sz w:val="17"/>
                <w:szCs w:val="17"/>
                <w:u w:val="single"/>
              </w:rPr>
            </w:pPr>
          </w:p>
          <w:p w14:paraId="2A98BD13" w14:textId="77777777" w:rsidR="003554B1" w:rsidRDefault="003554B1" w:rsidP="00474F3E">
            <w:pPr>
              <w:tabs>
                <w:tab w:val="left" w:pos="1418"/>
              </w:tabs>
              <w:rPr>
                <w:b/>
                <w:sz w:val="17"/>
                <w:szCs w:val="17"/>
                <w:u w:val="single"/>
              </w:rPr>
            </w:pPr>
          </w:p>
          <w:p w14:paraId="409A5273" w14:textId="77777777" w:rsidR="003554B1" w:rsidRPr="006C2C0B" w:rsidRDefault="003554B1" w:rsidP="00474F3E">
            <w:pPr>
              <w:tabs>
                <w:tab w:val="left" w:pos="1418"/>
              </w:tabs>
              <w:rPr>
                <w:b/>
                <w:sz w:val="17"/>
                <w:szCs w:val="17"/>
                <w:highlight w:val="yellow"/>
                <w:rPrChange w:id="457" w:author="Lennon-Bowers, Trudy (Services, Clayton North)" w:date="2020-02-10T18:04:00Z">
                  <w:rPr>
                    <w:b/>
                    <w:sz w:val="18"/>
                    <w:szCs w:val="17"/>
                    <w:highlight w:val="yellow"/>
                  </w:rPr>
                </w:rPrChange>
              </w:rPr>
            </w:pPr>
            <w:r w:rsidRPr="006C2C0B">
              <w:rPr>
                <w:b/>
                <w:sz w:val="17"/>
                <w:szCs w:val="17"/>
                <w:u w:val="single"/>
                <w:rPrChange w:id="458" w:author="Lennon-Bowers, Trudy (Services, Clayton North)" w:date="2020-02-10T18:04:00Z">
                  <w:rPr>
                    <w:b/>
                    <w:sz w:val="16"/>
                    <w:szCs w:val="17"/>
                  </w:rPr>
                </w:rPrChange>
              </w:rPr>
              <w:t>FOR APAS USE ONLY</w:t>
            </w:r>
            <w:r w:rsidRPr="006C2C0B">
              <w:rPr>
                <w:b/>
                <w:sz w:val="17"/>
                <w:szCs w:val="17"/>
                <w:rPrChange w:id="459" w:author="Lennon-Bowers, Trudy (Services, Clayton North)" w:date="2020-02-10T18:04:00Z">
                  <w:rPr>
                    <w:b/>
                    <w:sz w:val="16"/>
                    <w:szCs w:val="17"/>
                  </w:rPr>
                </w:rPrChange>
              </w:rPr>
              <w:t>: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59E9BA" w14:textId="77777777" w:rsidR="003554B1" w:rsidRPr="009B5654" w:rsidRDefault="003554B1" w:rsidP="00474F3E">
            <w:pPr>
              <w:tabs>
                <w:tab w:val="left" w:pos="1418"/>
              </w:tabs>
              <w:jc w:val="center"/>
              <w:rPr>
                <w:sz w:val="16"/>
                <w:szCs w:val="16"/>
                <w:highlight w:val="yellow"/>
                <w:rPrChange w:id="460" w:author="Lennon-Bowers, Trudy (Services, Clayton North)" w:date="2020-02-10T17:58:00Z">
                  <w:rPr>
                    <w:sz w:val="18"/>
                    <w:szCs w:val="16"/>
                    <w:highlight w:val="yellow"/>
                  </w:rPr>
                </w:rPrChange>
              </w:rPr>
            </w:pPr>
          </w:p>
        </w:tc>
      </w:tr>
      <w:tr w:rsidR="003554B1" w:rsidRPr="009B5654" w14:paraId="5C659AD9" w14:textId="77777777" w:rsidTr="002E2BB0">
        <w:trPr>
          <w:gridAfter w:val="1"/>
          <w:wAfter w:w="1985" w:type="dxa"/>
          <w:trHeight w:val="320"/>
        </w:trPr>
        <w:tc>
          <w:tcPr>
            <w:tcW w:w="48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809D3F" w14:textId="77777777" w:rsidR="003554B1" w:rsidRPr="006C2C0B" w:rsidRDefault="003554B1" w:rsidP="00474F3E">
            <w:pPr>
              <w:tabs>
                <w:tab w:val="left" w:pos="1418"/>
              </w:tabs>
              <w:rPr>
                <w:sz w:val="17"/>
                <w:szCs w:val="17"/>
                <w:rPrChange w:id="461" w:author="Lennon-Bowers, Trudy (Services, Clayton North)" w:date="2020-02-10T18:04:00Z">
                  <w:rPr>
                    <w:sz w:val="18"/>
                    <w:szCs w:val="17"/>
                  </w:rPr>
                </w:rPrChange>
              </w:rPr>
            </w:pPr>
            <w:r w:rsidRPr="006C2C0B">
              <w:rPr>
                <w:sz w:val="17"/>
                <w:szCs w:val="17"/>
                <w:rPrChange w:id="462" w:author="Lennon-Bowers, Trudy (Services, Clayton North)" w:date="2020-02-10T18:04:00Z">
                  <w:rPr>
                    <w:sz w:val="18"/>
                    <w:szCs w:val="17"/>
                  </w:rPr>
                </w:rPrChange>
              </w:rPr>
              <w:t xml:space="preserve">Determination: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34EE" w14:textId="77777777" w:rsidR="003554B1" w:rsidRPr="009B5654" w:rsidRDefault="003554B1" w:rsidP="00474F3E">
            <w:pPr>
              <w:tabs>
                <w:tab w:val="left" w:pos="1418"/>
              </w:tabs>
              <w:jc w:val="center"/>
              <w:rPr>
                <w:sz w:val="16"/>
                <w:szCs w:val="16"/>
                <w:rPrChange w:id="463" w:author="Lennon-Bowers, Trudy (Services, Clayton North)" w:date="2020-02-10T17:58:00Z">
                  <w:rPr>
                    <w:sz w:val="18"/>
                    <w:szCs w:val="16"/>
                  </w:rPr>
                </w:rPrChange>
              </w:rPr>
            </w:pPr>
            <w:r w:rsidRPr="009B5654">
              <w:rPr>
                <w:sz w:val="16"/>
                <w:szCs w:val="16"/>
                <w:rPrChange w:id="464" w:author="Lennon-Bowers, Trudy (Services, Clayton North)" w:date="2020-02-10T17:58:00Z">
                  <w:rPr>
                    <w:sz w:val="18"/>
                    <w:szCs w:val="16"/>
                  </w:rPr>
                </w:rPrChange>
              </w:rPr>
              <w:t>Approved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6D64" w14:textId="77777777" w:rsidR="003554B1" w:rsidRPr="009B5654" w:rsidRDefault="003554B1" w:rsidP="00474F3E">
            <w:pPr>
              <w:tabs>
                <w:tab w:val="left" w:pos="1418"/>
              </w:tabs>
              <w:jc w:val="center"/>
              <w:rPr>
                <w:sz w:val="16"/>
                <w:szCs w:val="16"/>
                <w:rPrChange w:id="465" w:author="Lennon-Bowers, Trudy (Services, Clayton North)" w:date="2020-02-10T17:58:00Z">
                  <w:rPr>
                    <w:sz w:val="18"/>
                    <w:szCs w:val="16"/>
                  </w:rPr>
                </w:rPrChange>
              </w:rPr>
            </w:pPr>
            <w:r w:rsidRPr="009B5654">
              <w:rPr>
                <w:sz w:val="16"/>
                <w:szCs w:val="16"/>
                <w:rPrChange w:id="466" w:author="Lennon-Bowers, Trudy (Services, Clayton North)" w:date="2020-02-10T17:58:00Z">
                  <w:rPr>
                    <w:sz w:val="18"/>
                    <w:szCs w:val="16"/>
                  </w:rPr>
                </w:rPrChange>
              </w:rPr>
              <w:t>Not Approved</w:t>
            </w:r>
          </w:p>
        </w:tc>
      </w:tr>
      <w:tr w:rsidR="00AF3F56" w:rsidRPr="009B5654" w14:paraId="34F72590" w14:textId="77777777" w:rsidTr="002E2BB0">
        <w:trPr>
          <w:gridAfter w:val="1"/>
          <w:wAfter w:w="1985" w:type="dxa"/>
          <w:trHeight w:val="320"/>
        </w:trPr>
        <w:tc>
          <w:tcPr>
            <w:tcW w:w="48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B8AD02" w14:textId="71826431" w:rsidR="00AF3F56" w:rsidRPr="006C2C0B" w:rsidRDefault="00AF3F56" w:rsidP="00474F3E">
            <w:pPr>
              <w:tabs>
                <w:tab w:val="left" w:pos="1418"/>
              </w:tabs>
              <w:rPr>
                <w:sz w:val="17"/>
                <w:szCs w:val="17"/>
                <w:rPrChange w:id="467" w:author="Lennon-Bowers, Trudy (Services, Clayton North)" w:date="2020-02-10T18:04:00Z">
                  <w:rPr>
                    <w:sz w:val="17"/>
                    <w:szCs w:val="17"/>
                  </w:rPr>
                </w:rPrChange>
              </w:rPr>
            </w:pPr>
            <w:r>
              <w:rPr>
                <w:sz w:val="17"/>
                <w:szCs w:val="17"/>
              </w:rPr>
              <w:t>Level of Approval: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14EC" w14:textId="2F1FC6E8" w:rsidR="00AF3F56" w:rsidRPr="009B5654" w:rsidRDefault="00AF3F56" w:rsidP="00474F3E">
            <w:pPr>
              <w:tabs>
                <w:tab w:val="left" w:pos="1418"/>
              </w:tabs>
              <w:jc w:val="center"/>
              <w:rPr>
                <w:sz w:val="16"/>
                <w:szCs w:val="16"/>
                <w:rPrChange w:id="468" w:author="Lennon-Bowers, Trudy (Services, Clayton North)" w:date="2020-02-10T17:58:00Z">
                  <w:rPr>
                    <w:sz w:val="16"/>
                    <w:szCs w:val="16"/>
                  </w:rPr>
                </w:rPrChange>
              </w:rPr>
            </w:pPr>
            <w:r>
              <w:rPr>
                <w:sz w:val="16"/>
                <w:szCs w:val="16"/>
              </w:rPr>
              <w:t>CLASS 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6A7E" w14:textId="4F4D038A" w:rsidR="00AF3F56" w:rsidRPr="009B5654" w:rsidRDefault="00AF3F56" w:rsidP="00474F3E">
            <w:pPr>
              <w:tabs>
                <w:tab w:val="left" w:pos="1418"/>
              </w:tabs>
              <w:jc w:val="center"/>
              <w:rPr>
                <w:sz w:val="16"/>
                <w:szCs w:val="16"/>
                <w:rPrChange w:id="469" w:author="Lennon-Bowers, Trudy (Services, Clayton North)" w:date="2020-02-10T17:58:00Z">
                  <w:rPr>
                    <w:sz w:val="16"/>
                    <w:szCs w:val="16"/>
                  </w:rPr>
                </w:rPrChange>
              </w:rPr>
            </w:pPr>
            <w:r>
              <w:rPr>
                <w:sz w:val="16"/>
                <w:szCs w:val="16"/>
              </w:rPr>
              <w:t>CLASS II</w:t>
            </w:r>
          </w:p>
        </w:tc>
      </w:tr>
      <w:tr w:rsidR="003554B1" w:rsidRPr="009B5654" w14:paraId="00A17656" w14:textId="77777777" w:rsidTr="002E2BB0">
        <w:trPr>
          <w:gridAfter w:val="1"/>
          <w:wAfter w:w="1985" w:type="dxa"/>
          <w:trHeight w:val="320"/>
        </w:trPr>
        <w:tc>
          <w:tcPr>
            <w:tcW w:w="48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F26B0C" w14:textId="77777777" w:rsidR="003554B1" w:rsidRPr="006C2C0B" w:rsidRDefault="003554B1" w:rsidP="00474F3E">
            <w:pPr>
              <w:tabs>
                <w:tab w:val="left" w:pos="1418"/>
              </w:tabs>
              <w:rPr>
                <w:sz w:val="17"/>
                <w:szCs w:val="17"/>
                <w:rPrChange w:id="470" w:author="Lennon-Bowers, Trudy (Services, Clayton North)" w:date="2020-02-10T18:04:00Z">
                  <w:rPr>
                    <w:sz w:val="18"/>
                    <w:szCs w:val="17"/>
                  </w:rPr>
                </w:rPrChange>
              </w:rPr>
            </w:pPr>
            <w:r w:rsidRPr="006C2C0B">
              <w:rPr>
                <w:sz w:val="17"/>
                <w:szCs w:val="17"/>
                <w:rPrChange w:id="471" w:author="Lennon-Bowers, Trudy (Services, Clayton North)" w:date="2020-02-10T18:04:00Z">
                  <w:rPr>
                    <w:sz w:val="18"/>
                    <w:szCs w:val="17"/>
                  </w:rPr>
                </w:rPrChange>
              </w:rPr>
              <w:t xml:space="preserve">If </w:t>
            </w:r>
            <w:r w:rsidRPr="006C2C0B">
              <w:rPr>
                <w:sz w:val="17"/>
                <w:szCs w:val="17"/>
              </w:rPr>
              <w:t>‘</w:t>
            </w:r>
            <w:r w:rsidRPr="006C2C0B">
              <w:rPr>
                <w:sz w:val="17"/>
                <w:szCs w:val="17"/>
                <w:rPrChange w:id="472" w:author="Lennon-Bowers, Trudy (Services, Clayton North)" w:date="2020-02-10T18:04:00Z">
                  <w:rPr>
                    <w:sz w:val="18"/>
                    <w:szCs w:val="17"/>
                  </w:rPr>
                </w:rPrChange>
              </w:rPr>
              <w:t>Not Approved</w:t>
            </w:r>
            <w:r w:rsidRPr="006C2C0B">
              <w:rPr>
                <w:sz w:val="17"/>
                <w:szCs w:val="17"/>
              </w:rPr>
              <w:t>’</w:t>
            </w:r>
            <w:r w:rsidRPr="006C2C0B">
              <w:rPr>
                <w:sz w:val="17"/>
                <w:szCs w:val="17"/>
                <w:rPrChange w:id="473" w:author="Lennon-Bowers, Trudy (Services, Clayton North)" w:date="2020-02-10T18:04:00Z">
                  <w:rPr>
                    <w:sz w:val="18"/>
                    <w:szCs w:val="17"/>
                  </w:rPr>
                </w:rPrChange>
              </w:rPr>
              <w:t>, note reason(s):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7AA3" w14:textId="77777777" w:rsidR="003554B1" w:rsidRPr="009B5654" w:rsidRDefault="003554B1" w:rsidP="00474F3E">
            <w:pPr>
              <w:tabs>
                <w:tab w:val="left" w:pos="1418"/>
              </w:tabs>
              <w:rPr>
                <w:sz w:val="16"/>
                <w:szCs w:val="16"/>
                <w:highlight w:val="yellow"/>
                <w:rPrChange w:id="474" w:author="Lennon-Bowers, Trudy (Services, Clayton North)" w:date="2020-02-10T17:58:00Z">
                  <w:rPr>
                    <w:sz w:val="18"/>
                    <w:szCs w:val="16"/>
                    <w:highlight w:val="yellow"/>
                  </w:rPr>
                </w:rPrChange>
              </w:rPr>
            </w:pPr>
          </w:p>
          <w:p w14:paraId="66CA796F" w14:textId="77777777" w:rsidR="003554B1" w:rsidRPr="009B5654" w:rsidRDefault="003554B1" w:rsidP="00474F3E">
            <w:pPr>
              <w:tabs>
                <w:tab w:val="left" w:pos="1418"/>
              </w:tabs>
              <w:rPr>
                <w:sz w:val="16"/>
                <w:szCs w:val="16"/>
                <w:highlight w:val="yellow"/>
                <w:rPrChange w:id="475" w:author="Lennon-Bowers, Trudy (Services, Clayton North)" w:date="2020-02-10T17:58:00Z">
                  <w:rPr>
                    <w:sz w:val="18"/>
                    <w:szCs w:val="16"/>
                    <w:highlight w:val="yellow"/>
                  </w:rPr>
                </w:rPrChange>
              </w:rPr>
            </w:pPr>
          </w:p>
        </w:tc>
      </w:tr>
      <w:tr w:rsidR="003554B1" w:rsidRPr="009B5654" w14:paraId="1AECEAE1" w14:textId="77777777" w:rsidTr="002E2BB0">
        <w:trPr>
          <w:gridAfter w:val="1"/>
          <w:wAfter w:w="1985" w:type="dxa"/>
          <w:trHeight w:val="320"/>
        </w:trPr>
        <w:tc>
          <w:tcPr>
            <w:tcW w:w="48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458101" w14:textId="77777777" w:rsidR="003554B1" w:rsidRPr="006C2C0B" w:rsidRDefault="003554B1" w:rsidP="00474F3E">
            <w:pPr>
              <w:tabs>
                <w:tab w:val="left" w:pos="1418"/>
              </w:tabs>
              <w:rPr>
                <w:sz w:val="17"/>
                <w:szCs w:val="17"/>
                <w:rPrChange w:id="476" w:author="Lennon-Bowers, Trudy (Services, Clayton North)" w:date="2020-02-10T18:04:00Z">
                  <w:rPr>
                    <w:sz w:val="18"/>
                    <w:szCs w:val="17"/>
                  </w:rPr>
                </w:rPrChange>
              </w:rPr>
            </w:pPr>
            <w:r w:rsidRPr="006C2C0B">
              <w:rPr>
                <w:sz w:val="17"/>
                <w:szCs w:val="17"/>
                <w:rPrChange w:id="477" w:author="Lennon-Bowers, Trudy (Services, Clayton North)" w:date="2020-02-10T18:04:00Z">
                  <w:rPr>
                    <w:sz w:val="18"/>
                    <w:szCs w:val="17"/>
                  </w:rPr>
                </w:rPrChange>
              </w:rPr>
              <w:t>Name of APAS officer: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F34E" w14:textId="77777777" w:rsidR="003554B1" w:rsidRPr="009B5654" w:rsidRDefault="003554B1" w:rsidP="00474F3E">
            <w:pPr>
              <w:tabs>
                <w:tab w:val="left" w:pos="1418"/>
              </w:tabs>
              <w:jc w:val="center"/>
              <w:rPr>
                <w:sz w:val="16"/>
                <w:szCs w:val="16"/>
                <w:highlight w:val="yellow"/>
                <w:rPrChange w:id="478" w:author="Lennon-Bowers, Trudy (Services, Clayton North)" w:date="2020-02-10T17:58:00Z">
                  <w:rPr>
                    <w:sz w:val="18"/>
                    <w:szCs w:val="16"/>
                    <w:highlight w:val="yellow"/>
                  </w:rPr>
                </w:rPrChange>
              </w:rPr>
            </w:pPr>
          </w:p>
        </w:tc>
      </w:tr>
      <w:tr w:rsidR="003554B1" w:rsidRPr="009B5654" w14:paraId="2C1BC2D0" w14:textId="77777777" w:rsidTr="002E2BB0">
        <w:trPr>
          <w:gridAfter w:val="1"/>
          <w:wAfter w:w="1985" w:type="dxa"/>
          <w:trHeight w:val="320"/>
        </w:trPr>
        <w:tc>
          <w:tcPr>
            <w:tcW w:w="48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FB70D0" w14:textId="77777777" w:rsidR="003554B1" w:rsidRPr="006C2C0B" w:rsidRDefault="003554B1" w:rsidP="00474F3E">
            <w:pPr>
              <w:tabs>
                <w:tab w:val="left" w:pos="1418"/>
              </w:tabs>
              <w:rPr>
                <w:sz w:val="17"/>
                <w:szCs w:val="17"/>
                <w:highlight w:val="yellow"/>
                <w:rPrChange w:id="479" w:author="Lennon-Bowers, Trudy (Services, Clayton North)" w:date="2020-02-10T18:04:00Z">
                  <w:rPr>
                    <w:sz w:val="18"/>
                    <w:szCs w:val="17"/>
                    <w:highlight w:val="yellow"/>
                  </w:rPr>
                </w:rPrChange>
              </w:rPr>
            </w:pPr>
            <w:r w:rsidRPr="006C2C0B">
              <w:rPr>
                <w:sz w:val="17"/>
                <w:szCs w:val="17"/>
                <w:rPrChange w:id="480" w:author="Lennon-Bowers, Trudy (Services, Clayton North)" w:date="2020-02-10T18:04:00Z">
                  <w:rPr>
                    <w:sz w:val="18"/>
                    <w:szCs w:val="17"/>
                  </w:rPr>
                </w:rPrChange>
              </w:rPr>
              <w:t>Signature: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A273" w14:textId="77777777" w:rsidR="003554B1" w:rsidRPr="009B5654" w:rsidRDefault="003554B1" w:rsidP="00474F3E">
            <w:pPr>
              <w:tabs>
                <w:tab w:val="left" w:pos="1418"/>
              </w:tabs>
              <w:jc w:val="center"/>
              <w:rPr>
                <w:sz w:val="16"/>
                <w:szCs w:val="16"/>
                <w:highlight w:val="yellow"/>
                <w:rPrChange w:id="481" w:author="Lennon-Bowers, Trudy (Services, Clayton North)" w:date="2020-02-10T17:58:00Z">
                  <w:rPr>
                    <w:sz w:val="18"/>
                    <w:szCs w:val="16"/>
                    <w:highlight w:val="yellow"/>
                  </w:rPr>
                </w:rPrChange>
              </w:rPr>
            </w:pPr>
          </w:p>
        </w:tc>
      </w:tr>
      <w:tr w:rsidR="003554B1" w:rsidRPr="009B5654" w14:paraId="3C5578BB" w14:textId="77777777" w:rsidTr="002E2BB0">
        <w:trPr>
          <w:gridAfter w:val="1"/>
          <w:wAfter w:w="1985" w:type="dxa"/>
          <w:trHeight w:val="320"/>
        </w:trPr>
        <w:tc>
          <w:tcPr>
            <w:tcW w:w="48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0D5F69" w14:textId="77777777" w:rsidR="003554B1" w:rsidRPr="006C2C0B" w:rsidRDefault="003554B1" w:rsidP="00474F3E">
            <w:pPr>
              <w:tabs>
                <w:tab w:val="left" w:pos="1418"/>
              </w:tabs>
              <w:rPr>
                <w:sz w:val="17"/>
                <w:szCs w:val="17"/>
                <w:highlight w:val="yellow"/>
                <w:rPrChange w:id="482" w:author="Lennon-Bowers, Trudy (Services, Clayton North)" w:date="2020-02-10T18:04:00Z">
                  <w:rPr>
                    <w:sz w:val="18"/>
                    <w:szCs w:val="17"/>
                    <w:highlight w:val="yellow"/>
                  </w:rPr>
                </w:rPrChange>
              </w:rPr>
            </w:pPr>
            <w:r w:rsidRPr="006C2C0B">
              <w:rPr>
                <w:sz w:val="17"/>
                <w:szCs w:val="17"/>
                <w:rPrChange w:id="483" w:author="Lennon-Bowers, Trudy (Services, Clayton North)" w:date="2020-02-10T18:04:00Z">
                  <w:rPr>
                    <w:sz w:val="18"/>
                    <w:szCs w:val="17"/>
                  </w:rPr>
                </w:rPrChange>
              </w:rPr>
              <w:t>Date: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1250" w14:textId="77777777" w:rsidR="003554B1" w:rsidRPr="009B5654" w:rsidRDefault="003554B1" w:rsidP="00474F3E">
            <w:pPr>
              <w:tabs>
                <w:tab w:val="left" w:pos="1418"/>
              </w:tabs>
              <w:jc w:val="center"/>
              <w:rPr>
                <w:sz w:val="16"/>
                <w:szCs w:val="16"/>
                <w:highlight w:val="yellow"/>
                <w:rPrChange w:id="484" w:author="Lennon-Bowers, Trudy (Services, Clayton North)" w:date="2020-02-10T17:58:00Z">
                  <w:rPr>
                    <w:sz w:val="18"/>
                    <w:szCs w:val="16"/>
                    <w:highlight w:val="yellow"/>
                  </w:rPr>
                </w:rPrChange>
              </w:rPr>
            </w:pPr>
          </w:p>
        </w:tc>
      </w:tr>
      <w:tr w:rsidR="003554B1" w:rsidRPr="009B5654" w14:paraId="02BD3898" w14:textId="77777777" w:rsidTr="002E2BB0">
        <w:trPr>
          <w:gridAfter w:val="1"/>
          <w:wAfter w:w="1985" w:type="dxa"/>
          <w:trHeight w:val="320"/>
        </w:trPr>
        <w:tc>
          <w:tcPr>
            <w:tcW w:w="48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056677" w14:textId="77777777" w:rsidR="003554B1" w:rsidRPr="006C2C0B" w:rsidRDefault="003554B1" w:rsidP="00474F3E">
            <w:pPr>
              <w:tabs>
                <w:tab w:val="left" w:pos="1418"/>
              </w:tabs>
              <w:rPr>
                <w:sz w:val="17"/>
                <w:szCs w:val="17"/>
                <w:rPrChange w:id="485" w:author="Lennon-Bowers, Trudy (Services, Clayton North)" w:date="2020-02-10T18:04:00Z">
                  <w:rPr>
                    <w:sz w:val="18"/>
                    <w:szCs w:val="17"/>
                  </w:rPr>
                </w:rPrChange>
              </w:rPr>
            </w:pPr>
            <w:r w:rsidRPr="006C2C0B">
              <w:rPr>
                <w:sz w:val="17"/>
                <w:szCs w:val="17"/>
                <w:rPrChange w:id="486" w:author="Lennon-Bowers, Trudy (Services, Clayton North)" w:date="2020-02-10T18:04:00Z">
                  <w:rPr>
                    <w:sz w:val="18"/>
                    <w:szCs w:val="17"/>
                  </w:rPr>
                </w:rPrChange>
              </w:rPr>
              <w:t>APAS ID (for new approval):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B67B" w14:textId="77777777" w:rsidR="003554B1" w:rsidRPr="009B5654" w:rsidRDefault="003554B1" w:rsidP="00474F3E">
            <w:pPr>
              <w:tabs>
                <w:tab w:val="left" w:pos="1418"/>
              </w:tabs>
              <w:jc w:val="center"/>
              <w:rPr>
                <w:sz w:val="16"/>
                <w:szCs w:val="16"/>
                <w:highlight w:val="yellow"/>
                <w:rPrChange w:id="487" w:author="Lennon-Bowers, Trudy (Services, Clayton North)" w:date="2020-02-10T17:58:00Z">
                  <w:rPr>
                    <w:sz w:val="18"/>
                    <w:szCs w:val="16"/>
                    <w:highlight w:val="yellow"/>
                  </w:rPr>
                </w:rPrChange>
              </w:rPr>
            </w:pPr>
          </w:p>
        </w:tc>
      </w:tr>
    </w:tbl>
    <w:p w14:paraId="67F110F6" w14:textId="77777777" w:rsidR="003554B1" w:rsidDel="00DA54AD" w:rsidRDefault="003554B1" w:rsidP="00235A97">
      <w:pPr>
        <w:rPr>
          <w:del w:id="488" w:author="Lennon-Bowers, Trudy (Services, Clayton North)" w:date="2020-02-10T17:27:00Z"/>
          <w:sz w:val="18"/>
          <w:szCs w:val="18"/>
        </w:rPr>
      </w:pPr>
    </w:p>
    <w:p w14:paraId="63A6B9CA" w14:textId="77777777" w:rsidR="00F77999" w:rsidRPr="003F6EA1" w:rsidRDefault="00F77999" w:rsidP="0054005F">
      <w:pPr>
        <w:rPr>
          <w:rFonts w:cs="Arial"/>
          <w:sz w:val="16"/>
          <w:szCs w:val="16"/>
        </w:rPr>
      </w:pPr>
    </w:p>
    <w:sectPr w:rsidR="00F77999" w:rsidRPr="003F6EA1" w:rsidSect="002B04D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618" w:right="1134" w:bottom="1135" w:left="1134" w:header="284" w:footer="233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5AE9C" w14:textId="77777777" w:rsidR="00727172" w:rsidRDefault="00727172">
      <w:r>
        <w:separator/>
      </w:r>
    </w:p>
  </w:endnote>
  <w:endnote w:type="continuationSeparator" w:id="0">
    <w:p w14:paraId="0E7B2776" w14:textId="77777777" w:rsidR="00727172" w:rsidRDefault="0072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36C39" w14:textId="77777777" w:rsidR="00474F3E" w:rsidRDefault="00474F3E" w:rsidP="005F50A5">
    <w:pPr>
      <w:pBdr>
        <w:top w:val="thickThinSmallGap" w:sz="24" w:space="1" w:color="0099CC"/>
      </w:pBdr>
      <w:tabs>
        <w:tab w:val="center" w:pos="3960"/>
      </w:tabs>
      <w:rPr>
        <w:sz w:val="4"/>
        <w:szCs w:val="4"/>
      </w:rPr>
    </w:pPr>
  </w:p>
  <w:tbl>
    <w:tblPr>
      <w:tblW w:w="11247" w:type="dxa"/>
      <w:tblLook w:val="01E0" w:firstRow="1" w:lastRow="1" w:firstColumn="1" w:lastColumn="1" w:noHBand="0" w:noVBand="0"/>
    </w:tblPr>
    <w:tblGrid>
      <w:gridCol w:w="9781"/>
      <w:gridCol w:w="238"/>
      <w:gridCol w:w="1228"/>
    </w:tblGrid>
    <w:tr w:rsidR="00474F3E" w:rsidRPr="00E91D12" w14:paraId="011FDDF8" w14:textId="77777777" w:rsidTr="00474F3E">
      <w:trPr>
        <w:trHeight w:val="170"/>
      </w:trPr>
      <w:tc>
        <w:tcPr>
          <w:tcW w:w="9781" w:type="dxa"/>
          <w:shd w:val="clear" w:color="auto" w:fill="auto"/>
          <w:vAlign w:val="center"/>
        </w:tcPr>
        <w:p w14:paraId="73D9B1C8" w14:textId="4BF38703" w:rsidR="00474F3E" w:rsidRPr="00E91D12" w:rsidRDefault="00474F3E" w:rsidP="0019662D">
          <w:pPr>
            <w:pStyle w:val="Footer"/>
            <w:tabs>
              <w:tab w:val="clear" w:pos="4320"/>
              <w:tab w:val="left" w:pos="720"/>
              <w:tab w:val="center" w:pos="4854"/>
            </w:tabs>
            <w:ind w:hanging="108"/>
            <w:rPr>
              <w:rFonts w:ascii="Arial Narrow" w:hAnsi="Arial Narrow"/>
              <w:sz w:val="16"/>
              <w:szCs w:val="16"/>
            </w:rPr>
          </w:pPr>
          <w:r w:rsidRPr="00E91D12">
            <w:rPr>
              <w:rFonts w:ascii="Arial Narrow" w:hAnsi="Arial Narrow"/>
              <w:sz w:val="16"/>
              <w:szCs w:val="16"/>
            </w:rPr>
            <w:t>AP-D</w:t>
          </w:r>
          <w:r>
            <w:rPr>
              <w:rFonts w:ascii="Arial Narrow" w:hAnsi="Arial Narrow"/>
              <w:sz w:val="16"/>
              <w:szCs w:val="16"/>
            </w:rPr>
            <w:t>139</w:t>
          </w:r>
          <w:r w:rsidRPr="00E91D12">
            <w:rPr>
              <w:rFonts w:ascii="Arial Narrow" w:hAnsi="Arial Narrow"/>
              <w:sz w:val="16"/>
              <w:szCs w:val="16"/>
            </w:rPr>
            <w:t xml:space="preserve"> V</w:t>
          </w:r>
          <w:r>
            <w:rPr>
              <w:rFonts w:ascii="Arial Narrow" w:hAnsi="Arial Narrow"/>
              <w:sz w:val="16"/>
              <w:szCs w:val="16"/>
            </w:rPr>
            <w:t>1</w:t>
          </w:r>
          <w:r w:rsidR="00AF3F56">
            <w:rPr>
              <w:rFonts w:ascii="Arial Narrow" w:hAnsi="Arial Narrow"/>
              <w:sz w:val="16"/>
              <w:szCs w:val="16"/>
            </w:rPr>
            <w:t>8</w:t>
          </w:r>
          <w:r w:rsidRPr="00E91D12">
            <w:rPr>
              <w:rFonts w:ascii="Arial Narrow" w:hAnsi="Arial Narrow"/>
              <w:sz w:val="16"/>
              <w:szCs w:val="16"/>
            </w:rPr>
            <w:t>, Printed document is uncontrolled</w:t>
          </w:r>
          <w:r w:rsidRPr="00E91D12">
            <w:rPr>
              <w:rFonts w:ascii="Arial Narrow" w:hAnsi="Arial Narrow"/>
              <w:sz w:val="14"/>
              <w:szCs w:val="14"/>
            </w:rPr>
            <w:t xml:space="preserve">                 </w:t>
          </w:r>
          <w:r>
            <w:rPr>
              <w:rFonts w:ascii="Arial Narrow" w:hAnsi="Arial Narrow"/>
              <w:sz w:val="14"/>
              <w:szCs w:val="14"/>
            </w:rPr>
            <w:t xml:space="preserve">                  </w:t>
          </w:r>
          <w:r w:rsidRPr="00E91D12">
            <w:rPr>
              <w:rFonts w:ascii="Arial Narrow" w:hAnsi="Arial Narrow"/>
              <w:sz w:val="14"/>
              <w:szCs w:val="14"/>
            </w:rPr>
            <w:t xml:space="preserve"> </w:t>
          </w:r>
          <w:r w:rsidRPr="00E91D12">
            <w:rPr>
              <w:rFonts w:ascii="Arial Narrow" w:hAnsi="Arial Narrow"/>
              <w:b/>
              <w:sz w:val="16"/>
              <w:szCs w:val="12"/>
              <w:vertAlign w:val="superscript"/>
            </w:rPr>
            <w:t>©</w:t>
          </w:r>
          <w:r w:rsidRPr="00E91D12">
            <w:rPr>
              <w:rFonts w:ascii="Arial Narrow" w:hAnsi="Arial Narrow"/>
              <w:b/>
              <w:sz w:val="16"/>
              <w:szCs w:val="12"/>
            </w:rPr>
            <w:t>Copyright CSIRO 202</w:t>
          </w:r>
          <w:r w:rsidR="009B1AC2">
            <w:rPr>
              <w:rFonts w:ascii="Arial Narrow" w:hAnsi="Arial Narrow"/>
              <w:b/>
              <w:sz w:val="16"/>
              <w:szCs w:val="12"/>
            </w:rPr>
            <w:t>1</w:t>
          </w:r>
          <w:r w:rsidRPr="00E91D12">
            <w:rPr>
              <w:rFonts w:ascii="Arial Narrow" w:hAnsi="Arial Narrow"/>
              <w:sz w:val="16"/>
              <w:szCs w:val="16"/>
            </w:rPr>
            <w:t xml:space="preserve">                                                                 </w:t>
          </w:r>
          <w:r>
            <w:rPr>
              <w:rFonts w:ascii="Arial Narrow" w:hAnsi="Arial Narrow"/>
              <w:sz w:val="16"/>
              <w:szCs w:val="16"/>
            </w:rPr>
            <w:t xml:space="preserve">                                </w:t>
          </w:r>
          <w:r w:rsidRPr="00E91D12">
            <w:rPr>
              <w:rFonts w:ascii="Arial Narrow" w:hAnsi="Arial Narrow"/>
              <w:sz w:val="16"/>
              <w:szCs w:val="16"/>
            </w:rPr>
            <w:t xml:space="preserve"> Page </w:t>
          </w:r>
          <w:r w:rsidRPr="00E91D12">
            <w:rPr>
              <w:rFonts w:ascii="Arial Narrow" w:hAnsi="Arial Narrow"/>
              <w:bCs/>
              <w:sz w:val="16"/>
              <w:szCs w:val="16"/>
            </w:rPr>
            <w:fldChar w:fldCharType="begin"/>
          </w:r>
          <w:r w:rsidRPr="00E91D12">
            <w:rPr>
              <w:rFonts w:ascii="Arial Narrow" w:hAnsi="Arial Narrow"/>
              <w:bCs/>
              <w:sz w:val="16"/>
              <w:szCs w:val="16"/>
            </w:rPr>
            <w:instrText xml:space="preserve"> PAGE   \* MERGEFORMAT </w:instrText>
          </w:r>
          <w:r w:rsidRPr="00E91D12">
            <w:rPr>
              <w:rFonts w:ascii="Arial Narrow" w:hAnsi="Arial Narrow"/>
              <w:bCs/>
              <w:sz w:val="16"/>
              <w:szCs w:val="16"/>
            </w:rPr>
            <w:fldChar w:fldCharType="separate"/>
          </w:r>
          <w:r>
            <w:rPr>
              <w:rFonts w:ascii="Arial Narrow" w:hAnsi="Arial Narrow"/>
              <w:bCs/>
              <w:sz w:val="16"/>
              <w:szCs w:val="16"/>
            </w:rPr>
            <w:t>1</w:t>
          </w:r>
          <w:r w:rsidRPr="00E91D12">
            <w:rPr>
              <w:rFonts w:ascii="Arial Narrow" w:hAnsi="Arial Narrow"/>
              <w:bCs/>
              <w:sz w:val="16"/>
              <w:szCs w:val="16"/>
            </w:rPr>
            <w:fldChar w:fldCharType="end"/>
          </w:r>
          <w:r w:rsidRPr="00E91D12">
            <w:rPr>
              <w:rFonts w:ascii="Arial Narrow" w:hAnsi="Arial Narrow"/>
              <w:sz w:val="16"/>
              <w:szCs w:val="16"/>
            </w:rPr>
            <w:t xml:space="preserve"> of </w:t>
          </w:r>
          <w:r w:rsidRPr="00E91D12">
            <w:rPr>
              <w:rFonts w:ascii="Arial Narrow" w:hAnsi="Arial Narrow"/>
              <w:sz w:val="16"/>
              <w:szCs w:val="16"/>
            </w:rPr>
            <w:fldChar w:fldCharType="begin"/>
          </w:r>
          <w:r w:rsidRPr="00E91D12">
            <w:rPr>
              <w:rFonts w:ascii="Arial Narrow" w:hAnsi="Arial Narrow"/>
              <w:sz w:val="16"/>
              <w:szCs w:val="16"/>
            </w:rPr>
            <w:instrText xml:space="preserve"> NUMPAGES \* MERGEFORMAT </w:instrText>
          </w:r>
          <w:r w:rsidRPr="00E91D12">
            <w:rPr>
              <w:rFonts w:ascii="Arial Narrow" w:hAnsi="Arial Narrow"/>
              <w:sz w:val="16"/>
              <w:szCs w:val="16"/>
            </w:rPr>
            <w:fldChar w:fldCharType="separate"/>
          </w:r>
          <w:r>
            <w:rPr>
              <w:rFonts w:ascii="Arial Narrow" w:hAnsi="Arial Narrow"/>
              <w:sz w:val="16"/>
              <w:szCs w:val="16"/>
            </w:rPr>
            <w:t>1</w:t>
          </w:r>
          <w:r w:rsidRPr="00E91D12">
            <w:rPr>
              <w:rFonts w:ascii="Arial Narrow" w:hAnsi="Arial Narrow"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238" w:type="dxa"/>
          <w:shd w:val="clear" w:color="auto" w:fill="auto"/>
          <w:vAlign w:val="center"/>
        </w:tcPr>
        <w:p w14:paraId="01864CFB" w14:textId="77777777" w:rsidR="00474F3E" w:rsidRPr="00E91D12" w:rsidRDefault="00474F3E" w:rsidP="0019662D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1228" w:type="dxa"/>
          <w:shd w:val="clear" w:color="auto" w:fill="auto"/>
          <w:vAlign w:val="center"/>
        </w:tcPr>
        <w:p w14:paraId="1843EE76" w14:textId="77777777" w:rsidR="00474F3E" w:rsidRPr="00E91D12" w:rsidRDefault="00474F3E" w:rsidP="0019662D">
          <w:pPr>
            <w:pStyle w:val="Footer"/>
            <w:tabs>
              <w:tab w:val="left" w:pos="720"/>
            </w:tabs>
            <w:ind w:left="175" w:right="-202" w:hanging="425"/>
            <w:rPr>
              <w:rFonts w:ascii="Arial Narrow" w:hAnsi="Arial Narrow"/>
              <w:sz w:val="16"/>
              <w:szCs w:val="18"/>
            </w:rPr>
          </w:pPr>
        </w:p>
      </w:tc>
    </w:tr>
  </w:tbl>
  <w:p w14:paraId="3E931B71" w14:textId="1906986A" w:rsidR="00474F3E" w:rsidRPr="00E91D12" w:rsidRDefault="00474F3E" w:rsidP="0019662D">
    <w:pPr>
      <w:pStyle w:val="Footer"/>
      <w:pBdr>
        <w:top w:val="single" w:sz="4" w:space="1" w:color="0099CC"/>
      </w:pBdr>
      <w:tabs>
        <w:tab w:val="clear" w:pos="4320"/>
        <w:tab w:val="center" w:pos="4816"/>
      </w:tabs>
      <w:spacing w:before="20" w:line="160" w:lineRule="exact"/>
      <w:rPr>
        <w:rFonts w:ascii="Arial Narrow" w:hAnsi="Arial Narrow"/>
        <w:sz w:val="12"/>
        <w:szCs w:val="18"/>
      </w:rPr>
    </w:pPr>
    <w:r w:rsidRPr="00E91D12">
      <w:rPr>
        <w:rFonts w:ascii="Arial Narrow" w:hAnsi="Arial Narrow"/>
        <w:sz w:val="16"/>
        <w:szCs w:val="16"/>
      </w:rPr>
      <w:t xml:space="preserve">Authorised by the Executive Officer – APAS </w:t>
    </w:r>
    <w:r w:rsidRPr="00E91D12">
      <w:rPr>
        <w:rFonts w:ascii="Arial Narrow" w:hAnsi="Arial Narrow"/>
        <w:b/>
        <w:sz w:val="18"/>
        <w:szCs w:val="14"/>
        <w:vertAlign w:val="superscript"/>
      </w:rPr>
      <w:t xml:space="preserve">    </w:t>
    </w:r>
    <w:r w:rsidRPr="00E91D12">
      <w:rPr>
        <w:rFonts w:ascii="Arial Narrow" w:hAnsi="Arial Narrow"/>
        <w:sz w:val="18"/>
        <w:szCs w:val="18"/>
      </w:rPr>
      <w:t xml:space="preserve">        </w:t>
    </w:r>
    <w:r w:rsidRPr="00E91D12">
      <w:rPr>
        <w:rFonts w:ascii="Arial Narrow" w:hAnsi="Arial Narrow"/>
        <w:b/>
        <w:bCs/>
        <w:sz w:val="16"/>
        <w:szCs w:val="16"/>
      </w:rPr>
      <w:t xml:space="preserve">   </w:t>
    </w:r>
    <w:r>
      <w:rPr>
        <w:rFonts w:ascii="Arial Narrow" w:hAnsi="Arial Narrow"/>
        <w:b/>
        <w:bCs/>
        <w:sz w:val="16"/>
        <w:szCs w:val="16"/>
      </w:rPr>
      <w:t xml:space="preserve">                 </w:t>
    </w:r>
    <w:r w:rsidRPr="00E91D12">
      <w:rPr>
        <w:rFonts w:ascii="Arial Narrow" w:hAnsi="Arial Narrow"/>
        <w:b/>
        <w:bCs/>
        <w:sz w:val="16"/>
        <w:szCs w:val="16"/>
      </w:rPr>
      <w:t>People + Product = Protection</w:t>
    </w:r>
    <w:r w:rsidRPr="00E91D12">
      <w:rPr>
        <w:rFonts w:ascii="Arial Narrow" w:hAnsi="Arial Narrow"/>
        <w:sz w:val="16"/>
        <w:szCs w:val="16"/>
      </w:rPr>
      <w:t xml:space="preserve">                                          </w:t>
    </w:r>
    <w:r>
      <w:rPr>
        <w:rFonts w:ascii="Arial Narrow" w:hAnsi="Arial Narrow"/>
        <w:sz w:val="16"/>
        <w:szCs w:val="16"/>
      </w:rPr>
      <w:t xml:space="preserve">                               </w:t>
    </w:r>
    <w:r w:rsidRPr="00E91D12">
      <w:rPr>
        <w:rFonts w:ascii="Arial Narrow" w:hAnsi="Arial Narrow"/>
        <w:sz w:val="16"/>
        <w:szCs w:val="16"/>
      </w:rPr>
      <w:t>Issue date: </w:t>
    </w:r>
    <w:r w:rsidR="00AF3F56">
      <w:rPr>
        <w:rFonts w:ascii="Arial Narrow" w:hAnsi="Arial Narrow"/>
        <w:sz w:val="16"/>
        <w:szCs w:val="16"/>
      </w:rPr>
      <w:t>06</w:t>
    </w:r>
    <w:r w:rsidRPr="00E91D12">
      <w:rPr>
        <w:rFonts w:ascii="Arial Narrow" w:hAnsi="Arial Narrow"/>
        <w:sz w:val="16"/>
        <w:szCs w:val="16"/>
      </w:rPr>
      <w:t>-0</w:t>
    </w:r>
    <w:r w:rsidR="00AF3F56">
      <w:rPr>
        <w:rFonts w:ascii="Arial Narrow" w:hAnsi="Arial Narrow"/>
        <w:sz w:val="16"/>
        <w:szCs w:val="16"/>
      </w:rPr>
      <w:t>9</w:t>
    </w:r>
    <w:r w:rsidRPr="00E91D12">
      <w:rPr>
        <w:rFonts w:ascii="Arial Narrow" w:hAnsi="Arial Narrow"/>
        <w:sz w:val="16"/>
        <w:szCs w:val="16"/>
      </w:rPr>
      <w:t>-202</w:t>
    </w:r>
    <w:r w:rsidR="00905843">
      <w:rPr>
        <w:rFonts w:ascii="Arial Narrow" w:hAnsi="Arial Narrow"/>
        <w:sz w:val="16"/>
        <w:szCs w:val="16"/>
      </w:rPr>
      <w:t>1</w:t>
    </w:r>
  </w:p>
  <w:p w14:paraId="03E36276" w14:textId="77777777" w:rsidR="00474F3E" w:rsidRPr="007B7C8B" w:rsidRDefault="00474F3E" w:rsidP="007D3FF1">
    <w:pPr>
      <w:pStyle w:val="Footer"/>
      <w:pBdr>
        <w:top w:val="single" w:sz="4" w:space="1" w:color="0099CC"/>
      </w:pBdr>
      <w:tabs>
        <w:tab w:val="clear" w:pos="4320"/>
        <w:tab w:val="clear" w:pos="8640"/>
        <w:tab w:val="center" w:pos="4816"/>
        <w:tab w:val="right" w:pos="9639"/>
      </w:tabs>
      <w:spacing w:before="20" w:line="160" w:lineRule="exact"/>
      <w:rPr>
        <w:sz w:val="14"/>
        <w:szCs w:val="14"/>
      </w:rPr>
    </w:pPr>
  </w:p>
  <w:p w14:paraId="5E29FF26" w14:textId="77777777" w:rsidR="00474F3E" w:rsidRPr="005F50A5" w:rsidRDefault="00474F3E">
    <w:pPr>
      <w:pStyle w:val="Footer"/>
      <w:rPr>
        <w:rFonts w:ascii="Arial Narrow" w:hAnsi="Arial Narrow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1482E" w14:textId="77777777" w:rsidR="00474F3E" w:rsidRDefault="00474F3E" w:rsidP="007B7C8B">
    <w:pPr>
      <w:pBdr>
        <w:top w:val="thickThinSmallGap" w:sz="24" w:space="1" w:color="0099CC"/>
      </w:pBdr>
      <w:tabs>
        <w:tab w:val="center" w:pos="3960"/>
      </w:tabs>
      <w:rPr>
        <w:sz w:val="4"/>
        <w:szCs w:val="4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095"/>
      <w:gridCol w:w="5105"/>
      <w:gridCol w:w="1439"/>
    </w:tblGrid>
    <w:tr w:rsidR="00474F3E" w:rsidRPr="00AE54E3" w14:paraId="73449B7C" w14:textId="77777777" w:rsidTr="00AE54E3">
      <w:trPr>
        <w:trHeight w:val="170"/>
      </w:trPr>
      <w:tc>
        <w:tcPr>
          <w:tcW w:w="3168" w:type="dxa"/>
          <w:shd w:val="clear" w:color="auto" w:fill="auto"/>
          <w:vAlign w:val="center"/>
        </w:tcPr>
        <w:p w14:paraId="14EAB566" w14:textId="77777777" w:rsidR="00474F3E" w:rsidRPr="00AE54E3" w:rsidRDefault="00474F3E" w:rsidP="00ED0288">
          <w:pPr>
            <w:pStyle w:val="Footer"/>
            <w:tabs>
              <w:tab w:val="left" w:pos="720"/>
            </w:tabs>
            <w:rPr>
              <w:sz w:val="12"/>
              <w:szCs w:val="18"/>
            </w:rPr>
          </w:pPr>
          <w:r>
            <w:rPr>
              <w:sz w:val="12"/>
              <w:szCs w:val="18"/>
            </w:rPr>
            <w:t>AP-D0152 v20</w:t>
          </w:r>
        </w:p>
      </w:tc>
      <w:tc>
        <w:tcPr>
          <w:tcW w:w="5220" w:type="dxa"/>
          <w:shd w:val="clear" w:color="auto" w:fill="auto"/>
          <w:vAlign w:val="center"/>
        </w:tcPr>
        <w:p w14:paraId="0B3DD5BD" w14:textId="77777777" w:rsidR="00474F3E" w:rsidRPr="00AE54E3" w:rsidRDefault="00474F3E" w:rsidP="00B33A94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sz w:val="12"/>
              <w:szCs w:val="12"/>
            </w:rPr>
          </w:pPr>
          <w:r w:rsidRPr="00AE54E3">
            <w:rPr>
              <w:sz w:val="12"/>
              <w:szCs w:val="12"/>
            </w:rPr>
            <w:fldChar w:fldCharType="begin"/>
          </w:r>
          <w:r w:rsidRPr="00AE54E3">
            <w:rPr>
              <w:sz w:val="12"/>
              <w:szCs w:val="12"/>
            </w:rPr>
            <w:instrText xml:space="preserve"> IF </w:instrText>
          </w:r>
          <w:r w:rsidRPr="00AE54E3">
            <w:rPr>
              <w:sz w:val="12"/>
              <w:szCs w:val="12"/>
            </w:rPr>
            <w:fldChar w:fldCharType="begin"/>
          </w:r>
          <w:r w:rsidRPr="00AE54E3">
            <w:rPr>
              <w:sz w:val="12"/>
              <w:szCs w:val="12"/>
            </w:rPr>
            <w:instrText xml:space="preserve"> DOCPROPERTY "docVersion" \* CHARFORMAT </w:instrText>
          </w:r>
          <w:r w:rsidRPr="00AE54E3"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instrText xml:space="preserve"> </w:instrText>
          </w:r>
          <w:r w:rsidRPr="00AE54E3">
            <w:rPr>
              <w:sz w:val="12"/>
              <w:szCs w:val="12"/>
            </w:rPr>
            <w:fldChar w:fldCharType="end"/>
          </w:r>
          <w:r w:rsidRPr="00AE54E3">
            <w:rPr>
              <w:sz w:val="12"/>
              <w:szCs w:val="12"/>
            </w:rPr>
            <w:instrText xml:space="preserve">=" " "" "Version: </w:instrText>
          </w:r>
          <w:r w:rsidRPr="00AE54E3">
            <w:rPr>
              <w:sz w:val="12"/>
              <w:szCs w:val="12"/>
            </w:rPr>
            <w:fldChar w:fldCharType="begin"/>
          </w:r>
          <w:r w:rsidRPr="00AE54E3">
            <w:rPr>
              <w:sz w:val="12"/>
              <w:szCs w:val="12"/>
            </w:rPr>
            <w:instrText xml:space="preserve"> DOCPROPERTY "docVersion" \* CHARFORMAT </w:instrText>
          </w:r>
          <w:r w:rsidRPr="00AE54E3">
            <w:rPr>
              <w:sz w:val="12"/>
              <w:szCs w:val="12"/>
            </w:rPr>
            <w:fldChar w:fldCharType="separate"/>
          </w:r>
          <w:r w:rsidRPr="00AE54E3">
            <w:rPr>
              <w:sz w:val="12"/>
              <w:szCs w:val="12"/>
            </w:rPr>
            <w:instrText xml:space="preserve"> 1.0</w:instrText>
          </w:r>
          <w:r w:rsidRPr="00AE54E3">
            <w:rPr>
              <w:sz w:val="12"/>
              <w:szCs w:val="12"/>
            </w:rPr>
            <w:fldChar w:fldCharType="end"/>
          </w:r>
          <w:r w:rsidRPr="00AE54E3">
            <w:rPr>
              <w:sz w:val="12"/>
              <w:szCs w:val="12"/>
            </w:rPr>
            <w:instrText xml:space="preserve"> "</w:instrText>
          </w:r>
          <w:r w:rsidRPr="00AE54E3">
            <w:rPr>
              <w:sz w:val="12"/>
              <w:szCs w:val="12"/>
            </w:rPr>
            <w:fldChar w:fldCharType="end"/>
          </w:r>
          <w:r>
            <w:rPr>
              <w:sz w:val="12"/>
              <w:szCs w:val="12"/>
            </w:rPr>
            <w:tab/>
            <w:t>I</w:t>
          </w:r>
          <w:r w:rsidRPr="00AE54E3">
            <w:rPr>
              <w:sz w:val="12"/>
              <w:szCs w:val="12"/>
            </w:rPr>
            <w:t>ssue date: </w:t>
          </w:r>
          <w:r>
            <w:rPr>
              <w:sz w:val="12"/>
              <w:szCs w:val="12"/>
            </w:rPr>
            <w:t>21-09-2016</w:t>
          </w:r>
        </w:p>
      </w:tc>
      <w:tc>
        <w:tcPr>
          <w:tcW w:w="1467" w:type="dxa"/>
          <w:shd w:val="clear" w:color="auto" w:fill="auto"/>
          <w:vAlign w:val="center"/>
        </w:tcPr>
        <w:p w14:paraId="5E3D5DCE" w14:textId="77777777" w:rsidR="00474F3E" w:rsidRPr="00AE54E3" w:rsidRDefault="00474F3E" w:rsidP="00AE54E3">
          <w:pPr>
            <w:pStyle w:val="Footer"/>
            <w:tabs>
              <w:tab w:val="left" w:pos="720"/>
            </w:tabs>
            <w:jc w:val="right"/>
            <w:rPr>
              <w:sz w:val="16"/>
              <w:szCs w:val="18"/>
            </w:rPr>
          </w:pPr>
          <w:r w:rsidRPr="00AE54E3">
            <w:rPr>
              <w:sz w:val="12"/>
              <w:szCs w:val="18"/>
            </w:rPr>
            <w:t xml:space="preserve">Page </w:t>
          </w:r>
          <w:r w:rsidRPr="00AE54E3">
            <w:rPr>
              <w:bCs/>
              <w:sz w:val="12"/>
              <w:szCs w:val="18"/>
            </w:rPr>
            <w:fldChar w:fldCharType="begin"/>
          </w:r>
          <w:r w:rsidRPr="00AE54E3">
            <w:rPr>
              <w:bCs/>
              <w:sz w:val="12"/>
              <w:szCs w:val="18"/>
            </w:rPr>
            <w:instrText xml:space="preserve"> PAGE   \* MERGEFORMAT </w:instrText>
          </w:r>
          <w:r w:rsidRPr="00AE54E3">
            <w:rPr>
              <w:bCs/>
              <w:sz w:val="12"/>
              <w:szCs w:val="18"/>
            </w:rPr>
            <w:fldChar w:fldCharType="separate"/>
          </w:r>
          <w:r>
            <w:rPr>
              <w:bCs/>
              <w:noProof/>
              <w:sz w:val="12"/>
              <w:szCs w:val="18"/>
            </w:rPr>
            <w:t>1</w:t>
          </w:r>
          <w:r w:rsidRPr="00AE54E3">
            <w:rPr>
              <w:bCs/>
              <w:sz w:val="12"/>
              <w:szCs w:val="18"/>
            </w:rPr>
            <w:fldChar w:fldCharType="end"/>
          </w:r>
          <w:r w:rsidRPr="00AE54E3">
            <w:rPr>
              <w:sz w:val="12"/>
              <w:szCs w:val="18"/>
            </w:rPr>
            <w:t xml:space="preserve"> of </w:t>
          </w:r>
          <w:r>
            <w:rPr>
              <w:bCs/>
              <w:noProof/>
              <w:sz w:val="12"/>
              <w:szCs w:val="18"/>
            </w:rPr>
            <w:fldChar w:fldCharType="begin"/>
          </w:r>
          <w:r>
            <w:rPr>
              <w:bCs/>
              <w:noProof/>
              <w:sz w:val="12"/>
              <w:szCs w:val="18"/>
            </w:rPr>
            <w:instrText xml:space="preserve"> NUMPAGES \* MERGEFORMAT </w:instrText>
          </w:r>
          <w:r>
            <w:rPr>
              <w:bCs/>
              <w:noProof/>
              <w:sz w:val="12"/>
              <w:szCs w:val="18"/>
            </w:rPr>
            <w:fldChar w:fldCharType="separate"/>
          </w:r>
          <w:r>
            <w:rPr>
              <w:bCs/>
              <w:noProof/>
              <w:sz w:val="12"/>
              <w:szCs w:val="18"/>
            </w:rPr>
            <w:t>1</w:t>
          </w:r>
          <w:r>
            <w:rPr>
              <w:bCs/>
              <w:noProof/>
              <w:sz w:val="12"/>
              <w:szCs w:val="18"/>
            </w:rPr>
            <w:fldChar w:fldCharType="end"/>
          </w:r>
        </w:p>
      </w:tc>
    </w:tr>
    <w:tr w:rsidR="00474F3E" w:rsidRPr="00AE54E3" w14:paraId="712E261A" w14:textId="77777777" w:rsidTr="00AE54E3">
      <w:trPr>
        <w:trHeight w:val="170"/>
      </w:trPr>
      <w:tc>
        <w:tcPr>
          <w:tcW w:w="9855" w:type="dxa"/>
          <w:gridSpan w:val="3"/>
          <w:shd w:val="clear" w:color="auto" w:fill="auto"/>
          <w:vAlign w:val="center"/>
        </w:tcPr>
        <w:p w14:paraId="2A0DDEEE" w14:textId="77777777" w:rsidR="00474F3E" w:rsidRPr="00AE54E3" w:rsidRDefault="00474F3E" w:rsidP="00B33A94">
          <w:pPr>
            <w:pStyle w:val="Footer"/>
            <w:tabs>
              <w:tab w:val="clear" w:pos="4320"/>
              <w:tab w:val="clear" w:pos="8640"/>
              <w:tab w:val="right" w:pos="9540"/>
            </w:tabs>
            <w:rPr>
              <w:sz w:val="12"/>
              <w:szCs w:val="18"/>
            </w:rPr>
          </w:pPr>
          <w:r w:rsidRPr="00AE54E3">
            <w:rPr>
              <w:sz w:val="12"/>
              <w:szCs w:val="18"/>
            </w:rPr>
            <w:t xml:space="preserve">Printed </w:t>
          </w:r>
          <w:r>
            <w:rPr>
              <w:sz w:val="12"/>
              <w:szCs w:val="18"/>
            </w:rPr>
            <w:t>document is u</w:t>
          </w:r>
          <w:r w:rsidRPr="00AE54E3">
            <w:rPr>
              <w:sz w:val="12"/>
              <w:szCs w:val="18"/>
            </w:rPr>
            <w:t>ncontrolled. For the current version refer to the electronic record.</w:t>
          </w:r>
          <w:r w:rsidRPr="00AE54E3">
            <w:rPr>
              <w:sz w:val="12"/>
              <w:szCs w:val="18"/>
            </w:rPr>
            <w:tab/>
          </w:r>
        </w:p>
      </w:tc>
    </w:tr>
  </w:tbl>
  <w:p w14:paraId="1278A4E4" w14:textId="77777777" w:rsidR="00474F3E" w:rsidRPr="007B7C8B" w:rsidRDefault="00474F3E" w:rsidP="007B7C8B">
    <w:pPr>
      <w:pStyle w:val="Footer"/>
      <w:pBdr>
        <w:top w:val="single" w:sz="4" w:space="1" w:color="0099CC"/>
      </w:pBdr>
      <w:tabs>
        <w:tab w:val="clear" w:pos="4320"/>
        <w:tab w:val="center" w:pos="4816"/>
      </w:tabs>
      <w:spacing w:before="20" w:line="160" w:lineRule="exact"/>
      <w:rPr>
        <w:sz w:val="14"/>
        <w:szCs w:val="14"/>
      </w:rPr>
    </w:pPr>
    <w:r>
      <w:rPr>
        <w:sz w:val="8"/>
        <w:szCs w:val="18"/>
      </w:rPr>
      <w:t>[</w:t>
    </w:r>
    <w:r>
      <w:rPr>
        <w:sz w:val="8"/>
        <w:szCs w:val="18"/>
      </w:rPr>
      <w:fldChar w:fldCharType="begin"/>
    </w:r>
    <w:r>
      <w:rPr>
        <w:sz w:val="8"/>
        <w:szCs w:val="18"/>
      </w:rPr>
      <w:instrText xml:space="preserve"> FILENAME \CHARFORMAT </w:instrText>
    </w:r>
    <w:r>
      <w:rPr>
        <w:sz w:val="8"/>
        <w:szCs w:val="18"/>
      </w:rPr>
      <w:fldChar w:fldCharType="separate"/>
    </w:r>
    <w:r>
      <w:rPr>
        <w:noProof/>
        <w:sz w:val="8"/>
        <w:szCs w:val="18"/>
      </w:rPr>
      <w:t>d152v28APASParticpatingManufacturers&amp;Suppliers.docx</w:t>
    </w:r>
    <w:r>
      <w:rPr>
        <w:sz w:val="8"/>
        <w:szCs w:val="18"/>
      </w:rPr>
      <w:fldChar w:fldCharType="end"/>
    </w:r>
    <w:r>
      <w:rPr>
        <w:sz w:val="8"/>
        <w:szCs w:val="18"/>
      </w:rPr>
      <w:t>]</w:t>
    </w:r>
    <w:r>
      <w:rPr>
        <w:sz w:val="8"/>
        <w:szCs w:val="18"/>
      </w:rPr>
      <w:tab/>
    </w:r>
    <w:r>
      <w:rPr>
        <w:b/>
        <w:sz w:val="16"/>
        <w:szCs w:val="12"/>
      </w:rPr>
      <w:t>© Copyright CSIRO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B7952" w14:textId="77777777" w:rsidR="00727172" w:rsidRDefault="00727172">
      <w:r>
        <w:separator/>
      </w:r>
    </w:p>
  </w:footnote>
  <w:footnote w:type="continuationSeparator" w:id="0">
    <w:p w14:paraId="7F38D4E0" w14:textId="77777777" w:rsidR="00727172" w:rsidRDefault="00727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16" w:type="dxa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614"/>
      <w:gridCol w:w="448"/>
      <w:gridCol w:w="5461"/>
      <w:gridCol w:w="2093"/>
    </w:tblGrid>
    <w:tr w:rsidR="00474F3E" w14:paraId="1FF1663B" w14:textId="77777777" w:rsidTr="002B04DE">
      <w:tc>
        <w:tcPr>
          <w:tcW w:w="1531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106F78BD" w14:textId="77777777" w:rsidR="00474F3E" w:rsidRPr="00AE54E3" w:rsidRDefault="00474F3E" w:rsidP="00474F3E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  <w:szCs w:val="28"/>
            </w:rPr>
          </w:pPr>
          <w:r>
            <w:rPr>
              <w:noProof/>
              <w:sz w:val="16"/>
              <w:szCs w:val="28"/>
              <w:lang w:eastAsia="en-AU"/>
            </w:rPr>
            <w:drawing>
              <wp:inline distT="0" distB="0" distL="0" distR="0" wp14:anchorId="2B8789AE" wp14:editId="064F63D3">
                <wp:extent cx="943708" cy="943708"/>
                <wp:effectExtent l="0" t="0" r="8890" b="8890"/>
                <wp:docPr id="37" name="Picture 1" descr="CSIRO_Grad_RGB_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SIRO_Grad_RGB_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01" cy="9461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1F779CA4" w14:textId="77777777" w:rsidR="00474F3E" w:rsidRPr="00AE54E3" w:rsidRDefault="00474F3E" w:rsidP="00474F3E">
          <w:pPr>
            <w:pStyle w:val="Header"/>
            <w:tabs>
              <w:tab w:val="clear" w:pos="4320"/>
              <w:tab w:val="clear" w:pos="8640"/>
            </w:tabs>
            <w:rPr>
              <w:sz w:val="12"/>
              <w:szCs w:val="12"/>
            </w:rPr>
          </w:pPr>
        </w:p>
      </w:tc>
      <w:tc>
        <w:tcPr>
          <w:tcW w:w="5528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000561D4" w14:textId="2BEB243C" w:rsidR="00474F3E" w:rsidRPr="007262C8" w:rsidRDefault="00474F3E" w:rsidP="002B04DE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smallCaps/>
              <w:szCs w:val="24"/>
              <w:u w:val="single"/>
            </w:rPr>
          </w:pPr>
          <w:r w:rsidRPr="007262C8">
            <w:rPr>
              <w:smallCaps/>
              <w:szCs w:val="24"/>
              <w:u w:val="single"/>
            </w:rPr>
            <w:t>COM</w:t>
          </w:r>
          <w:r>
            <w:rPr>
              <w:smallCaps/>
              <w:szCs w:val="24"/>
              <w:u w:val="single"/>
            </w:rPr>
            <w:t>M</w:t>
          </w:r>
          <w:r w:rsidRPr="007262C8">
            <w:rPr>
              <w:smallCaps/>
              <w:szCs w:val="24"/>
              <w:u w:val="single"/>
            </w:rPr>
            <w:t>ERCIAL-IN-CONFIDENCE</w:t>
          </w:r>
        </w:p>
        <w:p w14:paraId="521382E3" w14:textId="77777777" w:rsidR="00474F3E" w:rsidRDefault="00474F3E" w:rsidP="002B04DE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b/>
              <w:bCs/>
              <w:smallCaps/>
              <w:sz w:val="24"/>
              <w:szCs w:val="28"/>
            </w:rPr>
          </w:pPr>
        </w:p>
        <w:p w14:paraId="4AC0F8F9" w14:textId="13187148" w:rsidR="00474F3E" w:rsidRPr="00AE54E3" w:rsidRDefault="00474F3E" w:rsidP="002B04DE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b/>
              <w:bCs/>
              <w:sz w:val="24"/>
              <w:szCs w:val="28"/>
            </w:rPr>
          </w:pPr>
          <w:r>
            <w:rPr>
              <w:b/>
              <w:bCs/>
              <w:smallCaps/>
              <w:sz w:val="24"/>
              <w:szCs w:val="28"/>
            </w:rPr>
            <w:t>AP-D</w:t>
          </w:r>
          <w:r w:rsidRPr="00AE54E3">
            <w:rPr>
              <w:b/>
              <w:bCs/>
              <w:smallCaps/>
              <w:sz w:val="24"/>
              <w:szCs w:val="28"/>
            </w:rPr>
            <w:t>1</w:t>
          </w:r>
          <w:r>
            <w:rPr>
              <w:b/>
              <w:bCs/>
              <w:smallCaps/>
              <w:sz w:val="24"/>
              <w:szCs w:val="28"/>
            </w:rPr>
            <w:t>39</w:t>
          </w:r>
          <w:r w:rsidRPr="00AE54E3">
            <w:rPr>
              <w:b/>
              <w:bCs/>
              <w:smallCaps/>
              <w:sz w:val="24"/>
              <w:szCs w:val="28"/>
            </w:rPr>
            <w:fldChar w:fldCharType="begin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begin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separate"/>
          </w:r>
          <w:r>
            <w:rPr>
              <w:b/>
              <w:bCs/>
              <w:smallCaps/>
              <w:sz w:val="24"/>
              <w:szCs w:val="28"/>
            </w:rPr>
            <w:instrText>Form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end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="Document" ""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begin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begin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separate"/>
          </w:r>
          <w:r>
            <w:rPr>
              <w:b/>
              <w:bCs/>
              <w:smallCaps/>
              <w:sz w:val="24"/>
              <w:szCs w:val="28"/>
            </w:rPr>
            <w:instrText>Form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end"/>
          </w:r>
          <w:r w:rsidRPr="00AE54E3">
            <w:rPr>
              <w:b/>
              <w:bCs/>
              <w:smallCaps/>
              <w:sz w:val="24"/>
              <w:szCs w:val="28"/>
            </w:rPr>
            <w:instrText>="Form" "" "</w:instrText>
          </w:r>
          <w:r w:rsidRPr="00AE54E3">
            <w:rPr>
              <w:b/>
              <w:bCs/>
              <w:smallCaps/>
              <w:sz w:val="24"/>
              <w:szCs w:val="28"/>
            </w:rPr>
            <w:br/>
          </w:r>
          <w:r w:rsidRPr="00AE54E3">
            <w:rPr>
              <w:b/>
              <w:bCs/>
              <w:smallCaps/>
              <w:sz w:val="24"/>
              <w:szCs w:val="28"/>
            </w:rPr>
            <w:fldChar w:fldCharType="begin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separate"/>
          </w:r>
          <w:r w:rsidRPr="00AE54E3">
            <w:rPr>
              <w:b/>
              <w:bCs/>
              <w:smallCaps/>
              <w:sz w:val="24"/>
              <w:szCs w:val="28"/>
            </w:rPr>
            <w:instrText>Document1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end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end"/>
          </w:r>
          <w:r w:rsidRPr="00AE54E3">
            <w:rPr>
              <w:b/>
              <w:bCs/>
              <w:smallCaps/>
              <w:sz w:val="24"/>
              <w:szCs w:val="28"/>
            </w:rPr>
            <w:fldChar w:fldCharType="end"/>
          </w:r>
        </w:p>
      </w:tc>
      <w:tc>
        <w:tcPr>
          <w:tcW w:w="2100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4ED5CD66" w14:textId="77777777" w:rsidR="00474F3E" w:rsidRDefault="00474F3E" w:rsidP="00474F3E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326C5FDB" wp14:editId="02A61AD8">
                <wp:extent cx="901931" cy="901931"/>
                <wp:effectExtent l="0" t="0" r="0" b="0"/>
                <wp:docPr id="38" name="Pictur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APA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931" cy="9019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81C478A" w14:textId="635F01D2" w:rsidR="00474F3E" w:rsidRDefault="00474F3E" w:rsidP="00474F3E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</w:pPr>
        </w:p>
      </w:tc>
    </w:tr>
    <w:tr w:rsidR="00474F3E" w:rsidRPr="006B2F0F" w14:paraId="27D370D1" w14:textId="77777777" w:rsidTr="002B04DE">
      <w:tc>
        <w:tcPr>
          <w:tcW w:w="9616" w:type="dxa"/>
          <w:gridSpan w:val="4"/>
          <w:tcBorders>
            <w:top w:val="single" w:sz="8" w:space="0" w:color="0099CC"/>
          </w:tcBorders>
          <w:vAlign w:val="center"/>
        </w:tcPr>
        <w:p w14:paraId="5D8DE693" w14:textId="5D747D92" w:rsidR="00474F3E" w:rsidRPr="006B2F0F" w:rsidRDefault="00474F3E" w:rsidP="007262C8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 w:val="24"/>
              <w:szCs w:val="32"/>
            </w:rPr>
          </w:pPr>
          <w:r w:rsidRPr="006B2F0F">
            <w:rPr>
              <w:b/>
              <w:bCs/>
              <w:smallCaps/>
              <w:sz w:val="24"/>
              <w:szCs w:val="32"/>
            </w:rPr>
            <w:t>APPLICATION FORM FOR PRODUCT CERTIFICATION - MANUFACTURER</w:t>
          </w:r>
        </w:p>
      </w:tc>
    </w:tr>
  </w:tbl>
  <w:p w14:paraId="759BCC7A" w14:textId="77777777" w:rsidR="00474F3E" w:rsidRPr="006A5081" w:rsidRDefault="00474F3E" w:rsidP="00D969B9">
    <w:pPr>
      <w:pStyle w:val="Header"/>
      <w:pBdr>
        <w:top w:val="thinThickSmallGap" w:sz="24" w:space="1" w:color="0099CC"/>
      </w:pBdr>
      <w:tabs>
        <w:tab w:val="clear" w:pos="4320"/>
        <w:tab w:val="clear" w:pos="8640"/>
      </w:tabs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446"/>
      <w:gridCol w:w="1337"/>
      <w:gridCol w:w="4718"/>
      <w:gridCol w:w="2138"/>
    </w:tblGrid>
    <w:tr w:rsidR="00474F3E" w14:paraId="2B8878A4" w14:textId="77777777" w:rsidTr="00AE54E3">
      <w:tc>
        <w:tcPr>
          <w:tcW w:w="785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626A057E" w14:textId="77777777" w:rsidR="00474F3E" w:rsidRPr="00AE54E3" w:rsidRDefault="00474F3E" w:rsidP="00CA0567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  <w:szCs w:val="28"/>
            </w:rPr>
          </w:pPr>
          <w:r>
            <w:rPr>
              <w:noProof/>
              <w:sz w:val="16"/>
              <w:szCs w:val="28"/>
              <w:lang w:eastAsia="en-AU"/>
            </w:rPr>
            <w:drawing>
              <wp:inline distT="0" distB="0" distL="0" distR="0" wp14:anchorId="3960927B" wp14:editId="48E05380">
                <wp:extent cx="826770" cy="826770"/>
                <wp:effectExtent l="19050" t="0" r="0" b="0"/>
                <wp:docPr id="39" name="Picture 39" descr="CSIRO_Grad_RGB_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SIRO_Grad_RGB_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2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186194B5" w14:textId="77777777" w:rsidR="00474F3E" w:rsidRPr="00AE54E3" w:rsidRDefault="00474F3E" w:rsidP="00AE54E3">
          <w:pPr>
            <w:pStyle w:val="Header"/>
            <w:tabs>
              <w:tab w:val="clear" w:pos="4320"/>
              <w:tab w:val="clear" w:pos="8640"/>
            </w:tabs>
            <w:rPr>
              <w:sz w:val="12"/>
              <w:szCs w:val="12"/>
            </w:rPr>
          </w:pPr>
        </w:p>
      </w:tc>
      <w:tc>
        <w:tcPr>
          <w:tcW w:w="5277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7292A6BD" w14:textId="77777777" w:rsidR="00474F3E" w:rsidRPr="00AE54E3" w:rsidRDefault="00474F3E" w:rsidP="00AE54E3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z w:val="24"/>
              <w:szCs w:val="28"/>
            </w:rPr>
          </w:pPr>
          <w:r w:rsidRPr="00AE54E3">
            <w:rPr>
              <w:b/>
              <w:bCs/>
              <w:smallCaps/>
              <w:sz w:val="24"/>
              <w:szCs w:val="28"/>
            </w:rPr>
            <w:t>AP-D0152</w:t>
          </w:r>
          <w:r w:rsidRPr="00AE54E3">
            <w:rPr>
              <w:b/>
              <w:bCs/>
              <w:smallCaps/>
              <w:sz w:val="24"/>
              <w:szCs w:val="28"/>
            </w:rPr>
            <w:fldChar w:fldCharType="begin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begin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separate"/>
          </w:r>
          <w:r>
            <w:rPr>
              <w:b/>
              <w:bCs/>
              <w:smallCaps/>
              <w:sz w:val="24"/>
              <w:szCs w:val="28"/>
            </w:rPr>
            <w:instrText>Form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end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="Document" ""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begin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begin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separate"/>
          </w:r>
          <w:r>
            <w:rPr>
              <w:b/>
              <w:bCs/>
              <w:smallCaps/>
              <w:sz w:val="24"/>
              <w:szCs w:val="28"/>
            </w:rPr>
            <w:instrText>Form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end"/>
          </w:r>
          <w:r w:rsidRPr="00AE54E3">
            <w:rPr>
              <w:b/>
              <w:bCs/>
              <w:smallCaps/>
              <w:sz w:val="24"/>
              <w:szCs w:val="28"/>
            </w:rPr>
            <w:instrText>="Form" "" "</w:instrText>
          </w:r>
          <w:r w:rsidRPr="00AE54E3">
            <w:rPr>
              <w:b/>
              <w:bCs/>
              <w:smallCaps/>
              <w:sz w:val="24"/>
              <w:szCs w:val="28"/>
            </w:rPr>
            <w:br/>
          </w:r>
          <w:r w:rsidRPr="00AE54E3">
            <w:rPr>
              <w:b/>
              <w:bCs/>
              <w:smallCaps/>
              <w:sz w:val="24"/>
              <w:szCs w:val="28"/>
            </w:rPr>
            <w:fldChar w:fldCharType="begin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separate"/>
          </w:r>
          <w:r w:rsidRPr="00AE54E3">
            <w:rPr>
              <w:b/>
              <w:bCs/>
              <w:smallCaps/>
              <w:sz w:val="24"/>
              <w:szCs w:val="28"/>
            </w:rPr>
            <w:instrText>Document1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end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end"/>
          </w:r>
          <w:r w:rsidRPr="00AE54E3">
            <w:rPr>
              <w:b/>
              <w:bCs/>
              <w:smallCaps/>
              <w:sz w:val="24"/>
              <w:szCs w:val="28"/>
            </w:rPr>
            <w:fldChar w:fldCharType="end"/>
          </w:r>
        </w:p>
      </w:tc>
      <w:tc>
        <w:tcPr>
          <w:tcW w:w="2179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7F138955" w14:textId="77777777" w:rsidR="00474F3E" w:rsidRDefault="00474F3E" w:rsidP="00AE54E3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60F025AC" wp14:editId="77E21EF5">
                <wp:extent cx="1082675" cy="482600"/>
                <wp:effectExtent l="19050" t="0" r="3175" b="0"/>
                <wp:docPr id="40" name="Picture 40" descr="APAS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PAS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675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4F3E" w14:paraId="1C5F44A1" w14:textId="77777777" w:rsidTr="00AE54E3">
      <w:tc>
        <w:tcPr>
          <w:tcW w:w="9753" w:type="dxa"/>
          <w:gridSpan w:val="4"/>
          <w:tcBorders>
            <w:top w:val="single" w:sz="8" w:space="0" w:color="0099CC"/>
          </w:tcBorders>
          <w:vAlign w:val="center"/>
        </w:tcPr>
        <w:p w14:paraId="2D8901AC" w14:textId="77777777" w:rsidR="00474F3E" w:rsidRPr="006E3016" w:rsidRDefault="00474F3E" w:rsidP="00AE54E3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 w:val="16"/>
              <w:szCs w:val="16"/>
            </w:rPr>
          </w:pPr>
        </w:p>
        <w:p w14:paraId="7C11F202" w14:textId="77777777" w:rsidR="00474F3E" w:rsidRPr="00AE54E3" w:rsidRDefault="00474F3E" w:rsidP="00AE54E3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Cs w:val="28"/>
            </w:rPr>
          </w:pPr>
          <w:r w:rsidRPr="00AE54E3">
            <w:rPr>
              <w:b/>
              <w:bCs/>
              <w:smallCaps/>
              <w:szCs w:val="28"/>
            </w:rPr>
            <w:t>APAS PARTICIPATING MANUFACTURERS</w:t>
          </w:r>
        </w:p>
        <w:p w14:paraId="577E1E5A" w14:textId="77777777" w:rsidR="00474F3E" w:rsidRPr="006E3016" w:rsidRDefault="00474F3E" w:rsidP="00AE54E3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  <w:szCs w:val="16"/>
            </w:rPr>
          </w:pPr>
        </w:p>
      </w:tc>
    </w:tr>
  </w:tbl>
  <w:p w14:paraId="0DD8977A" w14:textId="77777777" w:rsidR="00474F3E" w:rsidRPr="006A5081" w:rsidRDefault="00474F3E" w:rsidP="00F373A5">
    <w:pPr>
      <w:pStyle w:val="Header"/>
      <w:pBdr>
        <w:top w:val="thinThickSmallGap" w:sz="24" w:space="1" w:color="0099CC"/>
      </w:pBdr>
      <w:tabs>
        <w:tab w:val="clear" w:pos="4320"/>
        <w:tab w:val="clear" w:pos="8640"/>
      </w:tabs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4B06B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CC5E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C66C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C018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C010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B63B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C59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2817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9C1D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DAB2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9552C"/>
    <w:multiLevelType w:val="hybridMultilevel"/>
    <w:tmpl w:val="8F949674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64B2413"/>
    <w:multiLevelType w:val="hybridMultilevel"/>
    <w:tmpl w:val="3404F004"/>
    <w:lvl w:ilvl="0" w:tplc="0B7ABA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55192B"/>
    <w:multiLevelType w:val="hybridMultilevel"/>
    <w:tmpl w:val="7F348310"/>
    <w:lvl w:ilvl="0" w:tplc="26D657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6F638F7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8EB4A67"/>
    <w:multiLevelType w:val="hybridMultilevel"/>
    <w:tmpl w:val="407659A0"/>
    <w:lvl w:ilvl="0" w:tplc="21FC10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2248E6"/>
    <w:multiLevelType w:val="hybridMultilevel"/>
    <w:tmpl w:val="0C4E53CA"/>
    <w:lvl w:ilvl="0" w:tplc="1CB23D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FF3C28"/>
    <w:multiLevelType w:val="multilevel"/>
    <w:tmpl w:val="2A2A1A2A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1BDB54E3"/>
    <w:multiLevelType w:val="hybridMultilevel"/>
    <w:tmpl w:val="322C0E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BF71FE"/>
    <w:multiLevelType w:val="hybridMultilevel"/>
    <w:tmpl w:val="C7688D2C"/>
    <w:lvl w:ilvl="0" w:tplc="1CB23D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F94DDE"/>
    <w:multiLevelType w:val="hybridMultilevel"/>
    <w:tmpl w:val="15E42D08"/>
    <w:lvl w:ilvl="0" w:tplc="1CB23D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A8716C"/>
    <w:multiLevelType w:val="hybridMultilevel"/>
    <w:tmpl w:val="417ECE8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D657C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3CC7F45"/>
    <w:multiLevelType w:val="multilevel"/>
    <w:tmpl w:val="417EC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5532806"/>
    <w:multiLevelType w:val="hybridMultilevel"/>
    <w:tmpl w:val="772679C6"/>
    <w:lvl w:ilvl="0" w:tplc="447A7AF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7849E0"/>
    <w:multiLevelType w:val="hybridMultilevel"/>
    <w:tmpl w:val="5050877E"/>
    <w:lvl w:ilvl="0" w:tplc="0B7ABA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2A42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870507"/>
    <w:multiLevelType w:val="multilevel"/>
    <w:tmpl w:val="0DF6D462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314B48E5"/>
    <w:multiLevelType w:val="hybridMultilevel"/>
    <w:tmpl w:val="57B8B4DE"/>
    <w:lvl w:ilvl="0" w:tplc="26D657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187E24"/>
    <w:multiLevelType w:val="hybridMultilevel"/>
    <w:tmpl w:val="18DC183C"/>
    <w:lvl w:ilvl="0" w:tplc="26D657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DE364B"/>
    <w:multiLevelType w:val="hybridMultilevel"/>
    <w:tmpl w:val="1DACBB3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934DCE"/>
    <w:multiLevelType w:val="hybridMultilevel"/>
    <w:tmpl w:val="7DBAB46A"/>
    <w:lvl w:ilvl="0" w:tplc="447A7AF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ED6071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3C37518E"/>
    <w:multiLevelType w:val="multilevel"/>
    <w:tmpl w:val="2A2A1A2A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3CC814C7"/>
    <w:multiLevelType w:val="hybridMultilevel"/>
    <w:tmpl w:val="A2D8DBAC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3E580025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1AA5A2C"/>
    <w:multiLevelType w:val="hybridMultilevel"/>
    <w:tmpl w:val="24FAF92A"/>
    <w:lvl w:ilvl="0" w:tplc="447A7AF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1CD2A7D"/>
    <w:multiLevelType w:val="hybridMultilevel"/>
    <w:tmpl w:val="DB8AE0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B674B1"/>
    <w:multiLevelType w:val="hybridMultilevel"/>
    <w:tmpl w:val="810AD210"/>
    <w:lvl w:ilvl="0" w:tplc="4566C05E">
      <w:start w:val="1"/>
      <w:numFmt w:val="lowerRoman"/>
      <w:lvlText w:val="%1."/>
      <w:lvlJc w:val="left"/>
      <w:pPr>
        <w:tabs>
          <w:tab w:val="num" w:pos="607"/>
        </w:tabs>
        <w:ind w:left="607" w:hanging="247"/>
      </w:pPr>
      <w:rPr>
        <w:rFonts w:hint="default"/>
      </w:rPr>
    </w:lvl>
    <w:lvl w:ilvl="1" w:tplc="26D657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50A4E21"/>
    <w:multiLevelType w:val="multilevel"/>
    <w:tmpl w:val="2A2A1A2A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 w15:restartNumberingAfterBreak="0">
    <w:nsid w:val="471230E3"/>
    <w:multiLevelType w:val="multilevel"/>
    <w:tmpl w:val="BAD0321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48FD54E1"/>
    <w:multiLevelType w:val="multilevel"/>
    <w:tmpl w:val="2A2A1A2A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 w15:restartNumberingAfterBreak="0">
    <w:nsid w:val="55266730"/>
    <w:multiLevelType w:val="hybridMultilevel"/>
    <w:tmpl w:val="BECAD9C6"/>
    <w:lvl w:ilvl="0" w:tplc="EC1A2F38">
      <w:start w:val="1"/>
      <w:numFmt w:val="lowerRoman"/>
      <w:lvlText w:val="%1."/>
      <w:lvlJc w:val="right"/>
      <w:pPr>
        <w:tabs>
          <w:tab w:val="num" w:pos="824"/>
        </w:tabs>
        <w:ind w:left="824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0" w15:restartNumberingAfterBreak="0">
    <w:nsid w:val="573C5EB9"/>
    <w:multiLevelType w:val="hybridMultilevel"/>
    <w:tmpl w:val="35F453C8"/>
    <w:lvl w:ilvl="0" w:tplc="1CB23D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907802"/>
    <w:multiLevelType w:val="multilevel"/>
    <w:tmpl w:val="2A2A1A2A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 w15:restartNumberingAfterBreak="0">
    <w:nsid w:val="5F7B4BB0"/>
    <w:multiLevelType w:val="multilevel"/>
    <w:tmpl w:val="0A7A2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3" w15:restartNumberingAfterBreak="0">
    <w:nsid w:val="677C3F60"/>
    <w:multiLevelType w:val="multilevel"/>
    <w:tmpl w:val="55C008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77E72A94"/>
    <w:multiLevelType w:val="multilevel"/>
    <w:tmpl w:val="3858DE1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8C573F9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E4618F4"/>
    <w:multiLevelType w:val="hybridMultilevel"/>
    <w:tmpl w:val="998C0396"/>
    <w:lvl w:ilvl="0" w:tplc="26D657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44"/>
  </w:num>
  <w:num w:numId="13">
    <w:abstractNumId w:val="16"/>
  </w:num>
  <w:num w:numId="14">
    <w:abstractNumId w:val="36"/>
  </w:num>
  <w:num w:numId="15">
    <w:abstractNumId w:val="41"/>
  </w:num>
  <w:num w:numId="16">
    <w:abstractNumId w:val="38"/>
  </w:num>
  <w:num w:numId="17">
    <w:abstractNumId w:val="24"/>
  </w:num>
  <w:num w:numId="18">
    <w:abstractNumId w:val="30"/>
  </w:num>
  <w:num w:numId="19">
    <w:abstractNumId w:val="27"/>
  </w:num>
  <w:num w:numId="20">
    <w:abstractNumId w:val="23"/>
  </w:num>
  <w:num w:numId="21">
    <w:abstractNumId w:val="35"/>
  </w:num>
  <w:num w:numId="22">
    <w:abstractNumId w:val="28"/>
  </w:num>
  <w:num w:numId="23">
    <w:abstractNumId w:val="33"/>
  </w:num>
  <w:num w:numId="24">
    <w:abstractNumId w:val="22"/>
  </w:num>
  <w:num w:numId="25">
    <w:abstractNumId w:val="11"/>
  </w:num>
  <w:num w:numId="26">
    <w:abstractNumId w:val="26"/>
  </w:num>
  <w:num w:numId="27">
    <w:abstractNumId w:val="25"/>
  </w:num>
  <w:num w:numId="28">
    <w:abstractNumId w:val="46"/>
  </w:num>
  <w:num w:numId="29">
    <w:abstractNumId w:val="14"/>
  </w:num>
  <w:num w:numId="30">
    <w:abstractNumId w:val="31"/>
  </w:num>
  <w:num w:numId="31">
    <w:abstractNumId w:val="15"/>
  </w:num>
  <w:num w:numId="32">
    <w:abstractNumId w:val="40"/>
  </w:num>
  <w:num w:numId="33">
    <w:abstractNumId w:val="18"/>
  </w:num>
  <w:num w:numId="34">
    <w:abstractNumId w:val="12"/>
  </w:num>
  <w:num w:numId="35">
    <w:abstractNumId w:val="20"/>
  </w:num>
  <w:num w:numId="36">
    <w:abstractNumId w:val="19"/>
  </w:num>
  <w:num w:numId="37">
    <w:abstractNumId w:val="21"/>
  </w:num>
  <w:num w:numId="38">
    <w:abstractNumId w:val="43"/>
  </w:num>
  <w:num w:numId="39">
    <w:abstractNumId w:val="32"/>
  </w:num>
  <w:num w:numId="40">
    <w:abstractNumId w:val="13"/>
  </w:num>
  <w:num w:numId="41">
    <w:abstractNumId w:val="39"/>
  </w:num>
  <w:num w:numId="42">
    <w:abstractNumId w:val="29"/>
  </w:num>
  <w:num w:numId="43">
    <w:abstractNumId w:val="45"/>
  </w:num>
  <w:num w:numId="44">
    <w:abstractNumId w:val="10"/>
  </w:num>
  <w:num w:numId="45">
    <w:abstractNumId w:val="42"/>
  </w:num>
  <w:num w:numId="46">
    <w:abstractNumId w:val="34"/>
  </w:num>
  <w:num w:numId="47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ennon-Bowers, Trudy (Services, Clayton North)">
    <w15:presenceInfo w15:providerId="AD" w15:userId="S::len088@csiro.au::00856553-3c2b-46f7-a05d-ae7c7f75b0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e3oHL6QXpZO2FORD4ykiXwqI9JvpLQuRj1j6LnOK5yk3bQEwnYXLehykE8z//LlIefKh3QxO59ucgHZak9NfA==" w:salt="DAKV0t8CJ1Q2azjhMaQdS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69"/>
    <w:rsid w:val="00004E37"/>
    <w:rsid w:val="0000566F"/>
    <w:rsid w:val="00006C84"/>
    <w:rsid w:val="000104C7"/>
    <w:rsid w:val="00011812"/>
    <w:rsid w:val="00011A41"/>
    <w:rsid w:val="000124F1"/>
    <w:rsid w:val="00012C36"/>
    <w:rsid w:val="0001696D"/>
    <w:rsid w:val="000204B0"/>
    <w:rsid w:val="00022B74"/>
    <w:rsid w:val="00024D1D"/>
    <w:rsid w:val="0003091E"/>
    <w:rsid w:val="0003195B"/>
    <w:rsid w:val="00036E03"/>
    <w:rsid w:val="00037BBC"/>
    <w:rsid w:val="0004051B"/>
    <w:rsid w:val="00044032"/>
    <w:rsid w:val="00055035"/>
    <w:rsid w:val="00062C27"/>
    <w:rsid w:val="00062CB5"/>
    <w:rsid w:val="00063B11"/>
    <w:rsid w:val="00066C4C"/>
    <w:rsid w:val="00074D44"/>
    <w:rsid w:val="00082697"/>
    <w:rsid w:val="00090F8B"/>
    <w:rsid w:val="0009467C"/>
    <w:rsid w:val="00095ED3"/>
    <w:rsid w:val="000A4BB7"/>
    <w:rsid w:val="000A5E96"/>
    <w:rsid w:val="000B31AE"/>
    <w:rsid w:val="000B59D4"/>
    <w:rsid w:val="000B6CDA"/>
    <w:rsid w:val="000B7D3D"/>
    <w:rsid w:val="000C0769"/>
    <w:rsid w:val="000C099D"/>
    <w:rsid w:val="000C4194"/>
    <w:rsid w:val="000C5487"/>
    <w:rsid w:val="000C674D"/>
    <w:rsid w:val="000D0004"/>
    <w:rsid w:val="000D4C1A"/>
    <w:rsid w:val="000D66AE"/>
    <w:rsid w:val="000E00D5"/>
    <w:rsid w:val="000E57F9"/>
    <w:rsid w:val="000E7BF8"/>
    <w:rsid w:val="000F276D"/>
    <w:rsid w:val="000F5697"/>
    <w:rsid w:val="00100F3D"/>
    <w:rsid w:val="00105CBF"/>
    <w:rsid w:val="001114F5"/>
    <w:rsid w:val="001125A6"/>
    <w:rsid w:val="0011312D"/>
    <w:rsid w:val="0011345F"/>
    <w:rsid w:val="0011729B"/>
    <w:rsid w:val="001338E8"/>
    <w:rsid w:val="0013604F"/>
    <w:rsid w:val="00136F10"/>
    <w:rsid w:val="001400B4"/>
    <w:rsid w:val="00142969"/>
    <w:rsid w:val="00146A45"/>
    <w:rsid w:val="00146B05"/>
    <w:rsid w:val="00152763"/>
    <w:rsid w:val="00153DCF"/>
    <w:rsid w:val="00153FF6"/>
    <w:rsid w:val="00156AC6"/>
    <w:rsid w:val="00162262"/>
    <w:rsid w:val="0016233A"/>
    <w:rsid w:val="00165D48"/>
    <w:rsid w:val="00167790"/>
    <w:rsid w:val="00171B76"/>
    <w:rsid w:val="001753D1"/>
    <w:rsid w:val="00175C8D"/>
    <w:rsid w:val="001765F4"/>
    <w:rsid w:val="00180ADA"/>
    <w:rsid w:val="001858B9"/>
    <w:rsid w:val="001860E2"/>
    <w:rsid w:val="00193957"/>
    <w:rsid w:val="001947E9"/>
    <w:rsid w:val="0019662D"/>
    <w:rsid w:val="001A28EF"/>
    <w:rsid w:val="001A6CDD"/>
    <w:rsid w:val="001A7670"/>
    <w:rsid w:val="001B2794"/>
    <w:rsid w:val="001B2D9B"/>
    <w:rsid w:val="001B6FFA"/>
    <w:rsid w:val="001B7B48"/>
    <w:rsid w:val="001C1DCC"/>
    <w:rsid w:val="001C4149"/>
    <w:rsid w:val="001C424C"/>
    <w:rsid w:val="001D2902"/>
    <w:rsid w:val="001D4AFE"/>
    <w:rsid w:val="001E03C8"/>
    <w:rsid w:val="001E1394"/>
    <w:rsid w:val="001E2ABB"/>
    <w:rsid w:val="001E4535"/>
    <w:rsid w:val="001F43F5"/>
    <w:rsid w:val="0020201F"/>
    <w:rsid w:val="0020277D"/>
    <w:rsid w:val="00204AB1"/>
    <w:rsid w:val="00204D5C"/>
    <w:rsid w:val="00206DB3"/>
    <w:rsid w:val="00210556"/>
    <w:rsid w:val="00210FCD"/>
    <w:rsid w:val="00211715"/>
    <w:rsid w:val="00214FD8"/>
    <w:rsid w:val="0021571F"/>
    <w:rsid w:val="00215E29"/>
    <w:rsid w:val="0021701E"/>
    <w:rsid w:val="00227C25"/>
    <w:rsid w:val="0023595D"/>
    <w:rsid w:val="00235A97"/>
    <w:rsid w:val="00236E45"/>
    <w:rsid w:val="0023751D"/>
    <w:rsid w:val="002409C7"/>
    <w:rsid w:val="00242652"/>
    <w:rsid w:val="002538F9"/>
    <w:rsid w:val="002734D4"/>
    <w:rsid w:val="00275CCE"/>
    <w:rsid w:val="00282303"/>
    <w:rsid w:val="00285B9E"/>
    <w:rsid w:val="00292A3E"/>
    <w:rsid w:val="00293B3A"/>
    <w:rsid w:val="00296305"/>
    <w:rsid w:val="002965C2"/>
    <w:rsid w:val="002966C6"/>
    <w:rsid w:val="002A6C8F"/>
    <w:rsid w:val="002B04DE"/>
    <w:rsid w:val="002B22E3"/>
    <w:rsid w:val="002C55E2"/>
    <w:rsid w:val="002D5041"/>
    <w:rsid w:val="002D5869"/>
    <w:rsid w:val="002D74B0"/>
    <w:rsid w:val="002D7AD1"/>
    <w:rsid w:val="002E0EF3"/>
    <w:rsid w:val="002E0FBD"/>
    <w:rsid w:val="002E2BB0"/>
    <w:rsid w:val="002E6AC0"/>
    <w:rsid w:val="002E74F8"/>
    <w:rsid w:val="002F653F"/>
    <w:rsid w:val="00304688"/>
    <w:rsid w:val="00306F72"/>
    <w:rsid w:val="003137CE"/>
    <w:rsid w:val="003239E3"/>
    <w:rsid w:val="00323A8E"/>
    <w:rsid w:val="00325FEF"/>
    <w:rsid w:val="003273DA"/>
    <w:rsid w:val="00327943"/>
    <w:rsid w:val="00340E8A"/>
    <w:rsid w:val="00352F23"/>
    <w:rsid w:val="003554B1"/>
    <w:rsid w:val="00356AF5"/>
    <w:rsid w:val="00363186"/>
    <w:rsid w:val="003651A8"/>
    <w:rsid w:val="00366AAD"/>
    <w:rsid w:val="0037204F"/>
    <w:rsid w:val="003767E6"/>
    <w:rsid w:val="00377800"/>
    <w:rsid w:val="00381838"/>
    <w:rsid w:val="003904DD"/>
    <w:rsid w:val="003926A6"/>
    <w:rsid w:val="003978C0"/>
    <w:rsid w:val="003A5C0C"/>
    <w:rsid w:val="003B08F2"/>
    <w:rsid w:val="003B17D3"/>
    <w:rsid w:val="003B21F3"/>
    <w:rsid w:val="003B48AB"/>
    <w:rsid w:val="003B4902"/>
    <w:rsid w:val="003C0AE4"/>
    <w:rsid w:val="003C11C7"/>
    <w:rsid w:val="003C2AE9"/>
    <w:rsid w:val="003C62F6"/>
    <w:rsid w:val="003C7939"/>
    <w:rsid w:val="003D124B"/>
    <w:rsid w:val="003D1A5B"/>
    <w:rsid w:val="003D3ADB"/>
    <w:rsid w:val="003D4E2C"/>
    <w:rsid w:val="003D5653"/>
    <w:rsid w:val="003D7CC0"/>
    <w:rsid w:val="003E4957"/>
    <w:rsid w:val="003E4C59"/>
    <w:rsid w:val="003E52A7"/>
    <w:rsid w:val="003E6D20"/>
    <w:rsid w:val="003F36EB"/>
    <w:rsid w:val="003F6EA1"/>
    <w:rsid w:val="004000E6"/>
    <w:rsid w:val="004005DE"/>
    <w:rsid w:val="00400AB9"/>
    <w:rsid w:val="0040345B"/>
    <w:rsid w:val="00405A14"/>
    <w:rsid w:val="00406905"/>
    <w:rsid w:val="00406F6C"/>
    <w:rsid w:val="00407B0A"/>
    <w:rsid w:val="004112ED"/>
    <w:rsid w:val="004113F6"/>
    <w:rsid w:val="00411BCD"/>
    <w:rsid w:val="00411E6D"/>
    <w:rsid w:val="0041358B"/>
    <w:rsid w:val="0041705E"/>
    <w:rsid w:val="00417BCA"/>
    <w:rsid w:val="00423F61"/>
    <w:rsid w:val="0042537E"/>
    <w:rsid w:val="00425B91"/>
    <w:rsid w:val="004263BB"/>
    <w:rsid w:val="004378EA"/>
    <w:rsid w:val="004454D0"/>
    <w:rsid w:val="00451DF3"/>
    <w:rsid w:val="0045247A"/>
    <w:rsid w:val="0045356F"/>
    <w:rsid w:val="00463773"/>
    <w:rsid w:val="00463E25"/>
    <w:rsid w:val="0046731C"/>
    <w:rsid w:val="0047016A"/>
    <w:rsid w:val="00474F3E"/>
    <w:rsid w:val="00480E15"/>
    <w:rsid w:val="004854C2"/>
    <w:rsid w:val="0048725C"/>
    <w:rsid w:val="00490655"/>
    <w:rsid w:val="004A0E71"/>
    <w:rsid w:val="004A1959"/>
    <w:rsid w:val="004A450D"/>
    <w:rsid w:val="004A479C"/>
    <w:rsid w:val="004C3A00"/>
    <w:rsid w:val="004C49DD"/>
    <w:rsid w:val="004C5B54"/>
    <w:rsid w:val="004C655E"/>
    <w:rsid w:val="004D77CF"/>
    <w:rsid w:val="004E219F"/>
    <w:rsid w:val="004E2C1D"/>
    <w:rsid w:val="004E6BF2"/>
    <w:rsid w:val="004F3461"/>
    <w:rsid w:val="005015AD"/>
    <w:rsid w:val="0050252F"/>
    <w:rsid w:val="00502535"/>
    <w:rsid w:val="00502E23"/>
    <w:rsid w:val="00503A8C"/>
    <w:rsid w:val="005052BC"/>
    <w:rsid w:val="00505A4B"/>
    <w:rsid w:val="0050685E"/>
    <w:rsid w:val="00510346"/>
    <w:rsid w:val="00510C7A"/>
    <w:rsid w:val="00511F0F"/>
    <w:rsid w:val="00515F82"/>
    <w:rsid w:val="00517615"/>
    <w:rsid w:val="0051794B"/>
    <w:rsid w:val="00525953"/>
    <w:rsid w:val="00525A17"/>
    <w:rsid w:val="00527747"/>
    <w:rsid w:val="005315CA"/>
    <w:rsid w:val="00533C8E"/>
    <w:rsid w:val="00535A66"/>
    <w:rsid w:val="0054005F"/>
    <w:rsid w:val="00541E88"/>
    <w:rsid w:val="005436EC"/>
    <w:rsid w:val="005449BC"/>
    <w:rsid w:val="00551831"/>
    <w:rsid w:val="00552F13"/>
    <w:rsid w:val="00560B37"/>
    <w:rsid w:val="0056276A"/>
    <w:rsid w:val="00564B0F"/>
    <w:rsid w:val="00566F53"/>
    <w:rsid w:val="005714EE"/>
    <w:rsid w:val="00571718"/>
    <w:rsid w:val="00571F20"/>
    <w:rsid w:val="005727DF"/>
    <w:rsid w:val="00584BA1"/>
    <w:rsid w:val="0058531E"/>
    <w:rsid w:val="00592C81"/>
    <w:rsid w:val="00596AF8"/>
    <w:rsid w:val="005A7B3B"/>
    <w:rsid w:val="005B17AC"/>
    <w:rsid w:val="005B328C"/>
    <w:rsid w:val="005B72F5"/>
    <w:rsid w:val="005C31E5"/>
    <w:rsid w:val="005D4B83"/>
    <w:rsid w:val="005D53E7"/>
    <w:rsid w:val="005E02E2"/>
    <w:rsid w:val="005E2530"/>
    <w:rsid w:val="005E35C5"/>
    <w:rsid w:val="005E4B30"/>
    <w:rsid w:val="005E5691"/>
    <w:rsid w:val="005E7FC1"/>
    <w:rsid w:val="005F2C0F"/>
    <w:rsid w:val="005F2D53"/>
    <w:rsid w:val="005F3EDE"/>
    <w:rsid w:val="005F48B3"/>
    <w:rsid w:val="005F5050"/>
    <w:rsid w:val="005F50A5"/>
    <w:rsid w:val="005F629E"/>
    <w:rsid w:val="00603B87"/>
    <w:rsid w:val="00603E45"/>
    <w:rsid w:val="00605072"/>
    <w:rsid w:val="00605828"/>
    <w:rsid w:val="00605C36"/>
    <w:rsid w:val="0062054B"/>
    <w:rsid w:val="00622497"/>
    <w:rsid w:val="00623D8B"/>
    <w:rsid w:val="006273E1"/>
    <w:rsid w:val="00631048"/>
    <w:rsid w:val="00631B80"/>
    <w:rsid w:val="00632D36"/>
    <w:rsid w:val="00633A16"/>
    <w:rsid w:val="0063487A"/>
    <w:rsid w:val="006353F6"/>
    <w:rsid w:val="00635AE2"/>
    <w:rsid w:val="00645A19"/>
    <w:rsid w:val="00645E91"/>
    <w:rsid w:val="00647F32"/>
    <w:rsid w:val="00652E57"/>
    <w:rsid w:val="006555B6"/>
    <w:rsid w:val="00661246"/>
    <w:rsid w:val="006616E4"/>
    <w:rsid w:val="006657DD"/>
    <w:rsid w:val="00665C5B"/>
    <w:rsid w:val="00665FE3"/>
    <w:rsid w:val="00666693"/>
    <w:rsid w:val="00675FB4"/>
    <w:rsid w:val="006768C8"/>
    <w:rsid w:val="0068155A"/>
    <w:rsid w:val="0068275A"/>
    <w:rsid w:val="0068360F"/>
    <w:rsid w:val="00690350"/>
    <w:rsid w:val="00696E07"/>
    <w:rsid w:val="006A03D2"/>
    <w:rsid w:val="006A15F7"/>
    <w:rsid w:val="006A5081"/>
    <w:rsid w:val="006A577C"/>
    <w:rsid w:val="006A7481"/>
    <w:rsid w:val="006A7579"/>
    <w:rsid w:val="006B19AD"/>
    <w:rsid w:val="006B2F0F"/>
    <w:rsid w:val="006B31D5"/>
    <w:rsid w:val="006B59B2"/>
    <w:rsid w:val="006B72F4"/>
    <w:rsid w:val="006C144E"/>
    <w:rsid w:val="006C3E44"/>
    <w:rsid w:val="006C52D9"/>
    <w:rsid w:val="006C63CC"/>
    <w:rsid w:val="006C6ED3"/>
    <w:rsid w:val="006C70C5"/>
    <w:rsid w:val="006D19E0"/>
    <w:rsid w:val="006D459C"/>
    <w:rsid w:val="006D4909"/>
    <w:rsid w:val="006D5150"/>
    <w:rsid w:val="006E281B"/>
    <w:rsid w:val="006E3016"/>
    <w:rsid w:val="006F2659"/>
    <w:rsid w:val="006F3B1E"/>
    <w:rsid w:val="006F50E7"/>
    <w:rsid w:val="006F74BA"/>
    <w:rsid w:val="00700BA4"/>
    <w:rsid w:val="00701B87"/>
    <w:rsid w:val="00702666"/>
    <w:rsid w:val="00702C35"/>
    <w:rsid w:val="00703E52"/>
    <w:rsid w:val="007045EA"/>
    <w:rsid w:val="00705A74"/>
    <w:rsid w:val="00705D89"/>
    <w:rsid w:val="00706D46"/>
    <w:rsid w:val="00710828"/>
    <w:rsid w:val="0071462E"/>
    <w:rsid w:val="00717E35"/>
    <w:rsid w:val="00725F02"/>
    <w:rsid w:val="007262C8"/>
    <w:rsid w:val="00727172"/>
    <w:rsid w:val="007273E6"/>
    <w:rsid w:val="00727BDD"/>
    <w:rsid w:val="007327D2"/>
    <w:rsid w:val="00733A12"/>
    <w:rsid w:val="00734C2D"/>
    <w:rsid w:val="00745A86"/>
    <w:rsid w:val="0074742A"/>
    <w:rsid w:val="0075036E"/>
    <w:rsid w:val="007513F9"/>
    <w:rsid w:val="0075220C"/>
    <w:rsid w:val="007523D8"/>
    <w:rsid w:val="0076085C"/>
    <w:rsid w:val="0076286D"/>
    <w:rsid w:val="00772A2B"/>
    <w:rsid w:val="00776080"/>
    <w:rsid w:val="007825CA"/>
    <w:rsid w:val="00782E52"/>
    <w:rsid w:val="00783AAB"/>
    <w:rsid w:val="0078590D"/>
    <w:rsid w:val="00790B58"/>
    <w:rsid w:val="00793B0A"/>
    <w:rsid w:val="0079680E"/>
    <w:rsid w:val="007A2114"/>
    <w:rsid w:val="007A299A"/>
    <w:rsid w:val="007A3149"/>
    <w:rsid w:val="007A412D"/>
    <w:rsid w:val="007A425B"/>
    <w:rsid w:val="007A5304"/>
    <w:rsid w:val="007A5C01"/>
    <w:rsid w:val="007B0C40"/>
    <w:rsid w:val="007B1239"/>
    <w:rsid w:val="007B7C1B"/>
    <w:rsid w:val="007B7C8B"/>
    <w:rsid w:val="007C192E"/>
    <w:rsid w:val="007C324B"/>
    <w:rsid w:val="007C48E7"/>
    <w:rsid w:val="007C5FCD"/>
    <w:rsid w:val="007C720F"/>
    <w:rsid w:val="007C7ECA"/>
    <w:rsid w:val="007D09A0"/>
    <w:rsid w:val="007D3FF1"/>
    <w:rsid w:val="007D4BCC"/>
    <w:rsid w:val="007D6556"/>
    <w:rsid w:val="007D7E28"/>
    <w:rsid w:val="007E0E48"/>
    <w:rsid w:val="007E182A"/>
    <w:rsid w:val="007E3DEC"/>
    <w:rsid w:val="007E536E"/>
    <w:rsid w:val="007E7A70"/>
    <w:rsid w:val="007F3502"/>
    <w:rsid w:val="008022EB"/>
    <w:rsid w:val="008072BD"/>
    <w:rsid w:val="00810686"/>
    <w:rsid w:val="00811D32"/>
    <w:rsid w:val="00812691"/>
    <w:rsid w:val="00817A73"/>
    <w:rsid w:val="00817D04"/>
    <w:rsid w:val="00820886"/>
    <w:rsid w:val="0082636B"/>
    <w:rsid w:val="008300E5"/>
    <w:rsid w:val="008313EF"/>
    <w:rsid w:val="00832838"/>
    <w:rsid w:val="008460D3"/>
    <w:rsid w:val="008469D9"/>
    <w:rsid w:val="00846D58"/>
    <w:rsid w:val="0085734A"/>
    <w:rsid w:val="00863914"/>
    <w:rsid w:val="00864DFD"/>
    <w:rsid w:val="00866E1C"/>
    <w:rsid w:val="008707C6"/>
    <w:rsid w:val="00872222"/>
    <w:rsid w:val="0088105A"/>
    <w:rsid w:val="00881D08"/>
    <w:rsid w:val="0088280B"/>
    <w:rsid w:val="00884A4A"/>
    <w:rsid w:val="00890644"/>
    <w:rsid w:val="008920BB"/>
    <w:rsid w:val="00893107"/>
    <w:rsid w:val="00894DF6"/>
    <w:rsid w:val="00896AA1"/>
    <w:rsid w:val="008A64AD"/>
    <w:rsid w:val="008A7B4F"/>
    <w:rsid w:val="008B3259"/>
    <w:rsid w:val="008C1FEB"/>
    <w:rsid w:val="008D26B7"/>
    <w:rsid w:val="008D5259"/>
    <w:rsid w:val="008D564F"/>
    <w:rsid w:val="008D6B46"/>
    <w:rsid w:val="008E129B"/>
    <w:rsid w:val="008E328F"/>
    <w:rsid w:val="008E3C2F"/>
    <w:rsid w:val="008F024B"/>
    <w:rsid w:val="008F04BA"/>
    <w:rsid w:val="008F609E"/>
    <w:rsid w:val="0090095E"/>
    <w:rsid w:val="009051EE"/>
    <w:rsid w:val="00905843"/>
    <w:rsid w:val="00905AE9"/>
    <w:rsid w:val="00910FED"/>
    <w:rsid w:val="00912CCB"/>
    <w:rsid w:val="0092093A"/>
    <w:rsid w:val="00920D0F"/>
    <w:rsid w:val="0092210C"/>
    <w:rsid w:val="00935A04"/>
    <w:rsid w:val="00941F63"/>
    <w:rsid w:val="00945A52"/>
    <w:rsid w:val="009542EC"/>
    <w:rsid w:val="00963415"/>
    <w:rsid w:val="0097111B"/>
    <w:rsid w:val="009759FB"/>
    <w:rsid w:val="0098175F"/>
    <w:rsid w:val="00981B90"/>
    <w:rsid w:val="00986943"/>
    <w:rsid w:val="00995F77"/>
    <w:rsid w:val="00996295"/>
    <w:rsid w:val="009A3B39"/>
    <w:rsid w:val="009A4A98"/>
    <w:rsid w:val="009A5CA8"/>
    <w:rsid w:val="009B03A0"/>
    <w:rsid w:val="009B1AC2"/>
    <w:rsid w:val="009C1C92"/>
    <w:rsid w:val="009C516F"/>
    <w:rsid w:val="009D3DF5"/>
    <w:rsid w:val="009D7616"/>
    <w:rsid w:val="009D7E86"/>
    <w:rsid w:val="009F036C"/>
    <w:rsid w:val="009F0BCD"/>
    <w:rsid w:val="009F518B"/>
    <w:rsid w:val="009F60EB"/>
    <w:rsid w:val="00A00705"/>
    <w:rsid w:val="00A102D8"/>
    <w:rsid w:val="00A11096"/>
    <w:rsid w:val="00A14728"/>
    <w:rsid w:val="00A16D21"/>
    <w:rsid w:val="00A2495A"/>
    <w:rsid w:val="00A24FE8"/>
    <w:rsid w:val="00A2508F"/>
    <w:rsid w:val="00A32C02"/>
    <w:rsid w:val="00A365B1"/>
    <w:rsid w:val="00A36C6A"/>
    <w:rsid w:val="00A447D1"/>
    <w:rsid w:val="00A5576F"/>
    <w:rsid w:val="00A56E7D"/>
    <w:rsid w:val="00A572D7"/>
    <w:rsid w:val="00A63D83"/>
    <w:rsid w:val="00A67240"/>
    <w:rsid w:val="00A70830"/>
    <w:rsid w:val="00A72154"/>
    <w:rsid w:val="00A768C7"/>
    <w:rsid w:val="00A77862"/>
    <w:rsid w:val="00A77E5E"/>
    <w:rsid w:val="00A8017C"/>
    <w:rsid w:val="00A86200"/>
    <w:rsid w:val="00A95092"/>
    <w:rsid w:val="00A96AA9"/>
    <w:rsid w:val="00AA11CD"/>
    <w:rsid w:val="00AA4560"/>
    <w:rsid w:val="00AA4BA0"/>
    <w:rsid w:val="00AB06BD"/>
    <w:rsid w:val="00AB5C37"/>
    <w:rsid w:val="00AB7A66"/>
    <w:rsid w:val="00AB7E3F"/>
    <w:rsid w:val="00AC463A"/>
    <w:rsid w:val="00AC5D00"/>
    <w:rsid w:val="00AC683E"/>
    <w:rsid w:val="00AC6E3B"/>
    <w:rsid w:val="00AC7EF6"/>
    <w:rsid w:val="00AD200C"/>
    <w:rsid w:val="00AD43C9"/>
    <w:rsid w:val="00AD4589"/>
    <w:rsid w:val="00AD5D04"/>
    <w:rsid w:val="00AE4579"/>
    <w:rsid w:val="00AE54E3"/>
    <w:rsid w:val="00AE7350"/>
    <w:rsid w:val="00AF3F56"/>
    <w:rsid w:val="00AF789A"/>
    <w:rsid w:val="00B105EA"/>
    <w:rsid w:val="00B12D22"/>
    <w:rsid w:val="00B12E47"/>
    <w:rsid w:val="00B130A0"/>
    <w:rsid w:val="00B133D4"/>
    <w:rsid w:val="00B13C47"/>
    <w:rsid w:val="00B1593E"/>
    <w:rsid w:val="00B20D7C"/>
    <w:rsid w:val="00B23186"/>
    <w:rsid w:val="00B33850"/>
    <w:rsid w:val="00B33A94"/>
    <w:rsid w:val="00B3479D"/>
    <w:rsid w:val="00B40FEC"/>
    <w:rsid w:val="00B41C18"/>
    <w:rsid w:val="00B438C0"/>
    <w:rsid w:val="00B47F93"/>
    <w:rsid w:val="00B51841"/>
    <w:rsid w:val="00B52180"/>
    <w:rsid w:val="00B55076"/>
    <w:rsid w:val="00B55457"/>
    <w:rsid w:val="00B60761"/>
    <w:rsid w:val="00B60DA9"/>
    <w:rsid w:val="00B65332"/>
    <w:rsid w:val="00B70691"/>
    <w:rsid w:val="00B735FB"/>
    <w:rsid w:val="00B7445A"/>
    <w:rsid w:val="00B74640"/>
    <w:rsid w:val="00B74C38"/>
    <w:rsid w:val="00B75C73"/>
    <w:rsid w:val="00B75E25"/>
    <w:rsid w:val="00B766BE"/>
    <w:rsid w:val="00B77975"/>
    <w:rsid w:val="00B8056A"/>
    <w:rsid w:val="00B836DD"/>
    <w:rsid w:val="00B85E76"/>
    <w:rsid w:val="00B87BCD"/>
    <w:rsid w:val="00B92C63"/>
    <w:rsid w:val="00B933C9"/>
    <w:rsid w:val="00B934E8"/>
    <w:rsid w:val="00B975E4"/>
    <w:rsid w:val="00BA32FA"/>
    <w:rsid w:val="00BC61CE"/>
    <w:rsid w:val="00BC6338"/>
    <w:rsid w:val="00BD3B15"/>
    <w:rsid w:val="00BD3C98"/>
    <w:rsid w:val="00BD4853"/>
    <w:rsid w:val="00BD6BE6"/>
    <w:rsid w:val="00BE28F9"/>
    <w:rsid w:val="00BE4CD9"/>
    <w:rsid w:val="00BF0FD6"/>
    <w:rsid w:val="00C008A0"/>
    <w:rsid w:val="00C02D36"/>
    <w:rsid w:val="00C04EC5"/>
    <w:rsid w:val="00C13E1A"/>
    <w:rsid w:val="00C151C6"/>
    <w:rsid w:val="00C17663"/>
    <w:rsid w:val="00C17F59"/>
    <w:rsid w:val="00C22F34"/>
    <w:rsid w:val="00C3240E"/>
    <w:rsid w:val="00C32615"/>
    <w:rsid w:val="00C37CB2"/>
    <w:rsid w:val="00C41D34"/>
    <w:rsid w:val="00C44C53"/>
    <w:rsid w:val="00C4528B"/>
    <w:rsid w:val="00C4702D"/>
    <w:rsid w:val="00C47203"/>
    <w:rsid w:val="00C51745"/>
    <w:rsid w:val="00C53507"/>
    <w:rsid w:val="00C57EB6"/>
    <w:rsid w:val="00C57FC5"/>
    <w:rsid w:val="00C64AF0"/>
    <w:rsid w:val="00C64D19"/>
    <w:rsid w:val="00C67D4A"/>
    <w:rsid w:val="00C70CB1"/>
    <w:rsid w:val="00C73238"/>
    <w:rsid w:val="00C739D7"/>
    <w:rsid w:val="00C74FCC"/>
    <w:rsid w:val="00C755DD"/>
    <w:rsid w:val="00C8433D"/>
    <w:rsid w:val="00C847D3"/>
    <w:rsid w:val="00C85025"/>
    <w:rsid w:val="00C878FE"/>
    <w:rsid w:val="00C93830"/>
    <w:rsid w:val="00C939C1"/>
    <w:rsid w:val="00C97C5F"/>
    <w:rsid w:val="00CA0567"/>
    <w:rsid w:val="00CA36D4"/>
    <w:rsid w:val="00CB02B0"/>
    <w:rsid w:val="00CB22E1"/>
    <w:rsid w:val="00CB4318"/>
    <w:rsid w:val="00CB606E"/>
    <w:rsid w:val="00CB7651"/>
    <w:rsid w:val="00CC087E"/>
    <w:rsid w:val="00CC6B81"/>
    <w:rsid w:val="00CD5869"/>
    <w:rsid w:val="00CD6758"/>
    <w:rsid w:val="00CD74B1"/>
    <w:rsid w:val="00CE4735"/>
    <w:rsid w:val="00CE65B2"/>
    <w:rsid w:val="00CF216B"/>
    <w:rsid w:val="00CF260E"/>
    <w:rsid w:val="00D0388E"/>
    <w:rsid w:val="00D06E7A"/>
    <w:rsid w:val="00D14CE5"/>
    <w:rsid w:val="00D17A67"/>
    <w:rsid w:val="00D24A08"/>
    <w:rsid w:val="00D24F23"/>
    <w:rsid w:val="00D2631B"/>
    <w:rsid w:val="00D30058"/>
    <w:rsid w:val="00D30B4F"/>
    <w:rsid w:val="00D320C2"/>
    <w:rsid w:val="00D3370D"/>
    <w:rsid w:val="00D416D4"/>
    <w:rsid w:val="00D42B69"/>
    <w:rsid w:val="00D46F1F"/>
    <w:rsid w:val="00D550B1"/>
    <w:rsid w:val="00D55A29"/>
    <w:rsid w:val="00D55D1B"/>
    <w:rsid w:val="00D56DB2"/>
    <w:rsid w:val="00D614A4"/>
    <w:rsid w:val="00D6772C"/>
    <w:rsid w:val="00D72E97"/>
    <w:rsid w:val="00D730B7"/>
    <w:rsid w:val="00D75FA2"/>
    <w:rsid w:val="00D86C6A"/>
    <w:rsid w:val="00D922CE"/>
    <w:rsid w:val="00D95D0B"/>
    <w:rsid w:val="00D969B9"/>
    <w:rsid w:val="00D97F0B"/>
    <w:rsid w:val="00DA0370"/>
    <w:rsid w:val="00DA202E"/>
    <w:rsid w:val="00DA6D0E"/>
    <w:rsid w:val="00DB0C53"/>
    <w:rsid w:val="00DB31CE"/>
    <w:rsid w:val="00DB5596"/>
    <w:rsid w:val="00DC0D5B"/>
    <w:rsid w:val="00DC21F1"/>
    <w:rsid w:val="00DD0BCE"/>
    <w:rsid w:val="00DD21C1"/>
    <w:rsid w:val="00DD3876"/>
    <w:rsid w:val="00DD4341"/>
    <w:rsid w:val="00DD5188"/>
    <w:rsid w:val="00DE1AAA"/>
    <w:rsid w:val="00DE2A08"/>
    <w:rsid w:val="00DE4B79"/>
    <w:rsid w:val="00DF11BF"/>
    <w:rsid w:val="00DF3C6B"/>
    <w:rsid w:val="00DF4256"/>
    <w:rsid w:val="00DF4367"/>
    <w:rsid w:val="00E023E6"/>
    <w:rsid w:val="00E048DC"/>
    <w:rsid w:val="00E050CF"/>
    <w:rsid w:val="00E054A5"/>
    <w:rsid w:val="00E06EE2"/>
    <w:rsid w:val="00E1119C"/>
    <w:rsid w:val="00E1355A"/>
    <w:rsid w:val="00E149C0"/>
    <w:rsid w:val="00E14D3F"/>
    <w:rsid w:val="00E15CFB"/>
    <w:rsid w:val="00E16298"/>
    <w:rsid w:val="00E203EB"/>
    <w:rsid w:val="00E2058D"/>
    <w:rsid w:val="00E23AFC"/>
    <w:rsid w:val="00E25F27"/>
    <w:rsid w:val="00E266D3"/>
    <w:rsid w:val="00E31191"/>
    <w:rsid w:val="00E3344C"/>
    <w:rsid w:val="00E334B8"/>
    <w:rsid w:val="00E34041"/>
    <w:rsid w:val="00E35F9E"/>
    <w:rsid w:val="00E40B50"/>
    <w:rsid w:val="00E4292C"/>
    <w:rsid w:val="00E46443"/>
    <w:rsid w:val="00E47D62"/>
    <w:rsid w:val="00E47F54"/>
    <w:rsid w:val="00E52B62"/>
    <w:rsid w:val="00E55A45"/>
    <w:rsid w:val="00E5646A"/>
    <w:rsid w:val="00E613D0"/>
    <w:rsid w:val="00E64B5B"/>
    <w:rsid w:val="00E65404"/>
    <w:rsid w:val="00E675EE"/>
    <w:rsid w:val="00E70346"/>
    <w:rsid w:val="00E73D0C"/>
    <w:rsid w:val="00E81FA1"/>
    <w:rsid w:val="00E83A66"/>
    <w:rsid w:val="00E847F0"/>
    <w:rsid w:val="00E84988"/>
    <w:rsid w:val="00E865BB"/>
    <w:rsid w:val="00E866D6"/>
    <w:rsid w:val="00E90236"/>
    <w:rsid w:val="00E936F8"/>
    <w:rsid w:val="00E945D5"/>
    <w:rsid w:val="00E962F0"/>
    <w:rsid w:val="00E9677B"/>
    <w:rsid w:val="00EA0974"/>
    <w:rsid w:val="00EB26D8"/>
    <w:rsid w:val="00EB2C68"/>
    <w:rsid w:val="00EB6211"/>
    <w:rsid w:val="00EC2C89"/>
    <w:rsid w:val="00EC4072"/>
    <w:rsid w:val="00ED0288"/>
    <w:rsid w:val="00EE11F0"/>
    <w:rsid w:val="00EE1DBD"/>
    <w:rsid w:val="00EE32C7"/>
    <w:rsid w:val="00EE3FF7"/>
    <w:rsid w:val="00EE695B"/>
    <w:rsid w:val="00EE7423"/>
    <w:rsid w:val="00EE7CE0"/>
    <w:rsid w:val="00EF28F6"/>
    <w:rsid w:val="00EF3D13"/>
    <w:rsid w:val="00EF490D"/>
    <w:rsid w:val="00EF658F"/>
    <w:rsid w:val="00F010B3"/>
    <w:rsid w:val="00F02C2B"/>
    <w:rsid w:val="00F02CF5"/>
    <w:rsid w:val="00F03E2B"/>
    <w:rsid w:val="00F06C12"/>
    <w:rsid w:val="00F078F4"/>
    <w:rsid w:val="00F262FE"/>
    <w:rsid w:val="00F27AFA"/>
    <w:rsid w:val="00F373A5"/>
    <w:rsid w:val="00F37825"/>
    <w:rsid w:val="00F62E84"/>
    <w:rsid w:val="00F66753"/>
    <w:rsid w:val="00F7279A"/>
    <w:rsid w:val="00F748C2"/>
    <w:rsid w:val="00F74927"/>
    <w:rsid w:val="00F76964"/>
    <w:rsid w:val="00F777E5"/>
    <w:rsid w:val="00F77999"/>
    <w:rsid w:val="00F81411"/>
    <w:rsid w:val="00F87146"/>
    <w:rsid w:val="00F87389"/>
    <w:rsid w:val="00F877AA"/>
    <w:rsid w:val="00F9490F"/>
    <w:rsid w:val="00F94E96"/>
    <w:rsid w:val="00F9568F"/>
    <w:rsid w:val="00FA0442"/>
    <w:rsid w:val="00FB18CE"/>
    <w:rsid w:val="00FB220B"/>
    <w:rsid w:val="00FB7C1E"/>
    <w:rsid w:val="00FC04A4"/>
    <w:rsid w:val="00FC18A6"/>
    <w:rsid w:val="00FC2714"/>
    <w:rsid w:val="00FC2DB9"/>
    <w:rsid w:val="00FC5E23"/>
    <w:rsid w:val="00FE2209"/>
    <w:rsid w:val="00FE3E42"/>
    <w:rsid w:val="00FE48C4"/>
    <w:rsid w:val="00FF2F67"/>
    <w:rsid w:val="00FF3A4A"/>
    <w:rsid w:val="00FF618E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1AB624"/>
  <w15:docId w15:val="{4919527A-A82E-4A03-BA89-B2E7C6D8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50A5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B69"/>
    <w:pPr>
      <w:keepNext/>
      <w:numPr>
        <w:numId w:val="1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42B69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D42B69"/>
    <w:pPr>
      <w:keepNext/>
      <w:numPr>
        <w:ilvl w:val="2"/>
        <w:numId w:val="1"/>
      </w:numPr>
      <w:spacing w:before="240" w:after="6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qFormat/>
    <w:rsid w:val="00D42B69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4C49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9DD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4C49D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C49D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C49DD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072BD"/>
    <w:rPr>
      <w:color w:val="0000FF"/>
      <w:u w:val="single"/>
    </w:rPr>
  </w:style>
  <w:style w:type="table" w:styleId="TableGrid">
    <w:name w:val="Table Grid"/>
    <w:basedOn w:val="TableNormal"/>
    <w:rsid w:val="00A72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Header">
    <w:name w:val="header"/>
    <w:basedOn w:val="Normal"/>
    <w:rsid w:val="00AF78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789A"/>
    <w:pPr>
      <w:tabs>
        <w:tab w:val="center" w:pos="4320"/>
        <w:tab w:val="right" w:pos="8640"/>
      </w:tabs>
    </w:pPr>
  </w:style>
  <w:style w:type="paragraph" w:customStyle="1" w:styleId="StyleHeading1">
    <w:name w:val="Style Heading 1"/>
    <w:basedOn w:val="Heading1"/>
    <w:rsid w:val="004263BB"/>
    <w:rPr>
      <w:caps w:val="0"/>
    </w:rPr>
  </w:style>
  <w:style w:type="paragraph" w:customStyle="1" w:styleId="StyleStyleHeading1Before6pt">
    <w:name w:val="Style Style Heading 1 + Before:  6 pt"/>
    <w:basedOn w:val="StyleHeading1"/>
    <w:rsid w:val="00044032"/>
    <w:pPr>
      <w:tabs>
        <w:tab w:val="num" w:pos="357"/>
      </w:tabs>
      <w:spacing w:before="120"/>
      <w:ind w:left="181" w:hanging="181"/>
    </w:pPr>
  </w:style>
  <w:style w:type="paragraph" w:styleId="PlainText">
    <w:name w:val="Plain Text"/>
    <w:basedOn w:val="Normal"/>
    <w:rsid w:val="00C939C1"/>
    <w:rPr>
      <w:rFonts w:ascii="Courier New" w:hAnsi="Courier New"/>
      <w:sz w:val="20"/>
      <w:szCs w:val="20"/>
    </w:rPr>
  </w:style>
  <w:style w:type="paragraph" w:styleId="Caption">
    <w:name w:val="caption"/>
    <w:basedOn w:val="Normal"/>
    <w:next w:val="Normal"/>
    <w:qFormat/>
    <w:rsid w:val="003D124B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4C49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49DD"/>
    <w:pPr>
      <w:spacing w:after="120"/>
      <w:ind w:left="1440" w:right="1440"/>
    </w:pPr>
  </w:style>
  <w:style w:type="paragraph" w:styleId="BodyText">
    <w:name w:val="Body Text"/>
    <w:basedOn w:val="Normal"/>
    <w:rsid w:val="004C49DD"/>
    <w:pPr>
      <w:spacing w:after="120"/>
    </w:pPr>
  </w:style>
  <w:style w:type="paragraph" w:styleId="BodyText2">
    <w:name w:val="Body Text 2"/>
    <w:basedOn w:val="Normal"/>
    <w:rsid w:val="004C49DD"/>
    <w:pPr>
      <w:spacing w:after="120" w:line="480" w:lineRule="auto"/>
    </w:pPr>
  </w:style>
  <w:style w:type="paragraph" w:styleId="BodyText3">
    <w:name w:val="Body Text 3"/>
    <w:basedOn w:val="Normal"/>
    <w:rsid w:val="004C49D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9DD"/>
    <w:pPr>
      <w:ind w:firstLine="210"/>
    </w:pPr>
  </w:style>
  <w:style w:type="paragraph" w:styleId="BodyTextIndent">
    <w:name w:val="Body Text Indent"/>
    <w:basedOn w:val="Normal"/>
    <w:rsid w:val="004C49DD"/>
    <w:pPr>
      <w:spacing w:after="120"/>
      <w:ind w:left="283"/>
    </w:pPr>
  </w:style>
  <w:style w:type="paragraph" w:styleId="BodyTextFirstIndent2">
    <w:name w:val="Body Text First Indent 2"/>
    <w:basedOn w:val="BodyTextIndent"/>
    <w:rsid w:val="004C49DD"/>
    <w:pPr>
      <w:ind w:firstLine="210"/>
    </w:pPr>
  </w:style>
  <w:style w:type="paragraph" w:styleId="BodyTextIndent2">
    <w:name w:val="Body Text Indent 2"/>
    <w:basedOn w:val="Normal"/>
    <w:link w:val="BodyTextIndent2Char"/>
    <w:rsid w:val="004C49D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9D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4C49DD"/>
    <w:pPr>
      <w:ind w:left="4252"/>
    </w:pPr>
  </w:style>
  <w:style w:type="paragraph" w:styleId="CommentText">
    <w:name w:val="annotation text"/>
    <w:basedOn w:val="Normal"/>
    <w:semiHidden/>
    <w:rsid w:val="004C49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49DD"/>
    <w:rPr>
      <w:b/>
      <w:bCs/>
    </w:rPr>
  </w:style>
  <w:style w:type="paragraph" w:styleId="Date">
    <w:name w:val="Date"/>
    <w:basedOn w:val="Normal"/>
    <w:next w:val="Normal"/>
    <w:rsid w:val="004C49DD"/>
  </w:style>
  <w:style w:type="paragraph" w:styleId="DocumentMap">
    <w:name w:val="Document Map"/>
    <w:basedOn w:val="Normal"/>
    <w:semiHidden/>
    <w:rsid w:val="004C49D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C49DD"/>
  </w:style>
  <w:style w:type="paragraph" w:styleId="EndnoteText">
    <w:name w:val="endnote text"/>
    <w:basedOn w:val="Normal"/>
    <w:semiHidden/>
    <w:rsid w:val="004C49DD"/>
    <w:rPr>
      <w:sz w:val="20"/>
      <w:szCs w:val="20"/>
    </w:rPr>
  </w:style>
  <w:style w:type="paragraph" w:styleId="EnvelopeAddress">
    <w:name w:val="envelope address"/>
    <w:basedOn w:val="Normal"/>
    <w:rsid w:val="004C49DD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C49DD"/>
    <w:rPr>
      <w:rFonts w:cs="Arial"/>
      <w:sz w:val="20"/>
      <w:szCs w:val="20"/>
    </w:rPr>
  </w:style>
  <w:style w:type="paragraph" w:styleId="FootnoteText">
    <w:name w:val="footnote text"/>
    <w:basedOn w:val="Normal"/>
    <w:semiHidden/>
    <w:rsid w:val="004C49DD"/>
    <w:rPr>
      <w:sz w:val="20"/>
      <w:szCs w:val="20"/>
    </w:rPr>
  </w:style>
  <w:style w:type="paragraph" w:styleId="HTMLAddress">
    <w:name w:val="HTML Address"/>
    <w:basedOn w:val="Normal"/>
    <w:rsid w:val="004C49DD"/>
    <w:rPr>
      <w:i/>
      <w:iCs/>
    </w:rPr>
  </w:style>
  <w:style w:type="paragraph" w:styleId="HTMLPreformatted">
    <w:name w:val="HTML Preformatted"/>
    <w:basedOn w:val="Normal"/>
    <w:rsid w:val="004C49D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4C49DD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4C49DD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4C49DD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4C49DD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4C49DD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4C49DD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4C49DD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4C49DD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4C49DD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4C49DD"/>
    <w:rPr>
      <w:rFonts w:cs="Arial"/>
      <w:b/>
      <w:bCs/>
    </w:rPr>
  </w:style>
  <w:style w:type="paragraph" w:styleId="List">
    <w:name w:val="List"/>
    <w:basedOn w:val="Normal"/>
    <w:rsid w:val="004C49DD"/>
    <w:pPr>
      <w:ind w:left="283" w:hanging="283"/>
    </w:pPr>
  </w:style>
  <w:style w:type="paragraph" w:styleId="List2">
    <w:name w:val="List 2"/>
    <w:basedOn w:val="Normal"/>
    <w:rsid w:val="004C49DD"/>
    <w:pPr>
      <w:ind w:left="566" w:hanging="283"/>
    </w:pPr>
  </w:style>
  <w:style w:type="paragraph" w:styleId="List3">
    <w:name w:val="List 3"/>
    <w:basedOn w:val="Normal"/>
    <w:rsid w:val="004C49DD"/>
    <w:pPr>
      <w:ind w:left="849" w:hanging="283"/>
    </w:pPr>
  </w:style>
  <w:style w:type="paragraph" w:styleId="List4">
    <w:name w:val="List 4"/>
    <w:basedOn w:val="Normal"/>
    <w:rsid w:val="004C49DD"/>
    <w:pPr>
      <w:ind w:left="1132" w:hanging="283"/>
    </w:pPr>
  </w:style>
  <w:style w:type="paragraph" w:styleId="List5">
    <w:name w:val="List 5"/>
    <w:basedOn w:val="Normal"/>
    <w:rsid w:val="004C49DD"/>
    <w:pPr>
      <w:ind w:left="1415" w:hanging="283"/>
    </w:pPr>
  </w:style>
  <w:style w:type="paragraph" w:styleId="ListBullet">
    <w:name w:val="List Bullet"/>
    <w:basedOn w:val="Normal"/>
    <w:autoRedefine/>
    <w:rsid w:val="004C49DD"/>
    <w:pPr>
      <w:numPr>
        <w:numId w:val="3"/>
      </w:numPr>
    </w:pPr>
  </w:style>
  <w:style w:type="paragraph" w:styleId="ListBullet2">
    <w:name w:val="List Bullet 2"/>
    <w:basedOn w:val="Normal"/>
    <w:autoRedefine/>
    <w:rsid w:val="004C49DD"/>
    <w:pPr>
      <w:numPr>
        <w:numId w:val="4"/>
      </w:numPr>
    </w:pPr>
  </w:style>
  <w:style w:type="paragraph" w:styleId="ListBullet3">
    <w:name w:val="List Bullet 3"/>
    <w:basedOn w:val="Normal"/>
    <w:autoRedefine/>
    <w:rsid w:val="004C49DD"/>
    <w:pPr>
      <w:numPr>
        <w:numId w:val="5"/>
      </w:numPr>
    </w:pPr>
  </w:style>
  <w:style w:type="paragraph" w:styleId="ListBullet4">
    <w:name w:val="List Bullet 4"/>
    <w:basedOn w:val="Normal"/>
    <w:autoRedefine/>
    <w:rsid w:val="004C49DD"/>
    <w:pPr>
      <w:numPr>
        <w:numId w:val="6"/>
      </w:numPr>
    </w:pPr>
  </w:style>
  <w:style w:type="paragraph" w:styleId="ListBullet5">
    <w:name w:val="List Bullet 5"/>
    <w:basedOn w:val="Normal"/>
    <w:autoRedefine/>
    <w:rsid w:val="004C49DD"/>
    <w:pPr>
      <w:numPr>
        <w:numId w:val="7"/>
      </w:numPr>
    </w:pPr>
  </w:style>
  <w:style w:type="paragraph" w:styleId="ListContinue">
    <w:name w:val="List Continue"/>
    <w:basedOn w:val="Normal"/>
    <w:rsid w:val="004C49DD"/>
    <w:pPr>
      <w:spacing w:after="120"/>
      <w:ind w:left="283"/>
    </w:pPr>
  </w:style>
  <w:style w:type="paragraph" w:styleId="ListContinue2">
    <w:name w:val="List Continue 2"/>
    <w:basedOn w:val="Normal"/>
    <w:rsid w:val="004C49DD"/>
    <w:pPr>
      <w:spacing w:after="120"/>
      <w:ind w:left="566"/>
    </w:pPr>
  </w:style>
  <w:style w:type="paragraph" w:styleId="ListContinue3">
    <w:name w:val="List Continue 3"/>
    <w:basedOn w:val="Normal"/>
    <w:rsid w:val="004C49DD"/>
    <w:pPr>
      <w:spacing w:after="120"/>
      <w:ind w:left="849"/>
    </w:pPr>
  </w:style>
  <w:style w:type="paragraph" w:styleId="ListContinue4">
    <w:name w:val="List Continue 4"/>
    <w:basedOn w:val="Normal"/>
    <w:rsid w:val="004C49DD"/>
    <w:pPr>
      <w:spacing w:after="120"/>
      <w:ind w:left="1132"/>
    </w:pPr>
  </w:style>
  <w:style w:type="paragraph" w:styleId="ListContinue5">
    <w:name w:val="List Continue 5"/>
    <w:basedOn w:val="Normal"/>
    <w:rsid w:val="004C49DD"/>
    <w:pPr>
      <w:spacing w:after="120"/>
      <w:ind w:left="1415"/>
    </w:pPr>
  </w:style>
  <w:style w:type="paragraph" w:styleId="ListNumber">
    <w:name w:val="List Number"/>
    <w:basedOn w:val="Normal"/>
    <w:rsid w:val="004C49DD"/>
    <w:pPr>
      <w:numPr>
        <w:numId w:val="2"/>
      </w:numPr>
    </w:pPr>
  </w:style>
  <w:style w:type="paragraph" w:styleId="ListNumber2">
    <w:name w:val="List Number 2"/>
    <w:basedOn w:val="Normal"/>
    <w:rsid w:val="004C49DD"/>
    <w:pPr>
      <w:numPr>
        <w:numId w:val="8"/>
      </w:numPr>
    </w:pPr>
  </w:style>
  <w:style w:type="paragraph" w:styleId="ListNumber3">
    <w:name w:val="List Number 3"/>
    <w:basedOn w:val="Normal"/>
    <w:rsid w:val="004C49DD"/>
    <w:pPr>
      <w:numPr>
        <w:numId w:val="9"/>
      </w:numPr>
    </w:pPr>
  </w:style>
  <w:style w:type="paragraph" w:styleId="ListNumber4">
    <w:name w:val="List Number 4"/>
    <w:basedOn w:val="Normal"/>
    <w:rsid w:val="004C49DD"/>
    <w:pPr>
      <w:numPr>
        <w:numId w:val="10"/>
      </w:numPr>
    </w:pPr>
  </w:style>
  <w:style w:type="paragraph" w:styleId="ListNumber5">
    <w:name w:val="List Number 5"/>
    <w:basedOn w:val="Normal"/>
    <w:rsid w:val="004C49DD"/>
    <w:pPr>
      <w:numPr>
        <w:numId w:val="11"/>
      </w:numPr>
    </w:pPr>
  </w:style>
  <w:style w:type="paragraph" w:styleId="MacroText">
    <w:name w:val="macro"/>
    <w:semiHidden/>
    <w:rsid w:val="004C49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4C49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rsid w:val="004C49DD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C49DD"/>
    <w:pPr>
      <w:ind w:left="720"/>
    </w:pPr>
  </w:style>
  <w:style w:type="paragraph" w:styleId="NoteHeading">
    <w:name w:val="Note Heading"/>
    <w:basedOn w:val="Normal"/>
    <w:next w:val="Normal"/>
    <w:rsid w:val="004C49DD"/>
  </w:style>
  <w:style w:type="paragraph" w:styleId="Salutation">
    <w:name w:val="Salutation"/>
    <w:basedOn w:val="Normal"/>
    <w:next w:val="Normal"/>
    <w:rsid w:val="004C49DD"/>
  </w:style>
  <w:style w:type="paragraph" w:styleId="Signature">
    <w:name w:val="Signature"/>
    <w:basedOn w:val="Normal"/>
    <w:rsid w:val="004C49DD"/>
    <w:pPr>
      <w:ind w:left="4252"/>
    </w:pPr>
  </w:style>
  <w:style w:type="paragraph" w:styleId="Subtitle">
    <w:name w:val="Subtitle"/>
    <w:basedOn w:val="Normal"/>
    <w:qFormat/>
    <w:rsid w:val="004C49DD"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rsid w:val="004C49DD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4C49DD"/>
    <w:pPr>
      <w:ind w:left="440" w:hanging="440"/>
    </w:pPr>
  </w:style>
  <w:style w:type="paragraph" w:styleId="Title">
    <w:name w:val="Title"/>
    <w:basedOn w:val="Normal"/>
    <w:qFormat/>
    <w:rsid w:val="004C49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C49DD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4C49DD"/>
  </w:style>
  <w:style w:type="paragraph" w:styleId="TOC2">
    <w:name w:val="toc 2"/>
    <w:basedOn w:val="Normal"/>
    <w:next w:val="Normal"/>
    <w:autoRedefine/>
    <w:semiHidden/>
    <w:rsid w:val="004C49DD"/>
    <w:pPr>
      <w:ind w:left="220"/>
    </w:pPr>
  </w:style>
  <w:style w:type="paragraph" w:styleId="TOC3">
    <w:name w:val="toc 3"/>
    <w:basedOn w:val="Normal"/>
    <w:next w:val="Normal"/>
    <w:autoRedefine/>
    <w:semiHidden/>
    <w:rsid w:val="004C49DD"/>
    <w:pPr>
      <w:ind w:left="440"/>
    </w:pPr>
  </w:style>
  <w:style w:type="paragraph" w:styleId="TOC4">
    <w:name w:val="toc 4"/>
    <w:basedOn w:val="Normal"/>
    <w:next w:val="Normal"/>
    <w:autoRedefine/>
    <w:semiHidden/>
    <w:rsid w:val="004C49DD"/>
    <w:pPr>
      <w:ind w:left="660"/>
    </w:pPr>
  </w:style>
  <w:style w:type="paragraph" w:styleId="TOC5">
    <w:name w:val="toc 5"/>
    <w:basedOn w:val="Normal"/>
    <w:next w:val="Normal"/>
    <w:autoRedefine/>
    <w:semiHidden/>
    <w:rsid w:val="004C49DD"/>
    <w:pPr>
      <w:ind w:left="880"/>
    </w:pPr>
  </w:style>
  <w:style w:type="paragraph" w:styleId="TOC6">
    <w:name w:val="toc 6"/>
    <w:basedOn w:val="Normal"/>
    <w:next w:val="Normal"/>
    <w:autoRedefine/>
    <w:semiHidden/>
    <w:rsid w:val="004C49DD"/>
    <w:pPr>
      <w:ind w:left="1100"/>
    </w:pPr>
  </w:style>
  <w:style w:type="paragraph" w:styleId="TOC7">
    <w:name w:val="toc 7"/>
    <w:basedOn w:val="Normal"/>
    <w:next w:val="Normal"/>
    <w:autoRedefine/>
    <w:semiHidden/>
    <w:rsid w:val="004C49DD"/>
    <w:pPr>
      <w:ind w:left="1320"/>
    </w:pPr>
  </w:style>
  <w:style w:type="paragraph" w:styleId="TOC8">
    <w:name w:val="toc 8"/>
    <w:basedOn w:val="Normal"/>
    <w:next w:val="Normal"/>
    <w:autoRedefine/>
    <w:semiHidden/>
    <w:rsid w:val="004C49DD"/>
    <w:pPr>
      <w:ind w:left="1540"/>
    </w:pPr>
  </w:style>
  <w:style w:type="paragraph" w:styleId="TOC9">
    <w:name w:val="toc 9"/>
    <w:basedOn w:val="Normal"/>
    <w:next w:val="Normal"/>
    <w:autoRedefine/>
    <w:semiHidden/>
    <w:rsid w:val="004C49DD"/>
    <w:pPr>
      <w:ind w:left="1760"/>
    </w:pPr>
  </w:style>
  <w:style w:type="character" w:styleId="FootnoteReference">
    <w:name w:val="footnote reference"/>
    <w:basedOn w:val="DefaultParagraphFont"/>
    <w:semiHidden/>
    <w:rsid w:val="00817A73"/>
    <w:rPr>
      <w:vertAlign w:val="superscript"/>
    </w:rPr>
  </w:style>
  <w:style w:type="character" w:styleId="FollowedHyperlink">
    <w:name w:val="FollowedHyperlink"/>
    <w:basedOn w:val="DefaultParagraphFont"/>
    <w:rsid w:val="001A7670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5F50A5"/>
    <w:rPr>
      <w:rFonts w:ascii="Arial" w:hAnsi="Arial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C2C89"/>
    <w:rPr>
      <w:rFonts w:ascii="Arial" w:hAnsi="Arial"/>
      <w:b/>
      <w:bCs/>
      <w:caps/>
      <w:kern w:val="32"/>
      <w:sz w:val="22"/>
      <w:szCs w:val="3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EC2C89"/>
    <w:rPr>
      <w:rFonts w:ascii="Arial" w:hAnsi="Arial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37BBC"/>
    <w:rPr>
      <w:color w:val="605E5C"/>
      <w:shd w:val="clear" w:color="auto" w:fill="E1DFDD"/>
    </w:rPr>
  </w:style>
  <w:style w:type="paragraph" w:customStyle="1" w:styleId="Default">
    <w:name w:val="Default"/>
    <w:rsid w:val="00B438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6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vs.csiro.au/apas/specification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rs\activFire\qm\dots\A-T001-genericDocumentTemplate.v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A-T001-genericDocumentTemplate.v1.0.dot</Template>
  <TotalTime>6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manufacturer Listing</vt:lpstr>
    </vt:vector>
  </TitlesOfParts>
  <Manager>Simon S. Hanson</Manager>
  <Company>CSIRO - ActivFire® Scheme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manufacturer Listing</dc:title>
  <dc:subject>Product registration and listing services fees</dc:subject>
  <dc:creator>Ken Lofhelm</dc:creator>
  <cp:lastModifiedBy>Lennon-Bowers, Trudy (Services, Clayton North)</cp:lastModifiedBy>
  <cp:revision>5</cp:revision>
  <cp:lastPrinted>2019-04-23T03:21:00Z</cp:lastPrinted>
  <dcterms:created xsi:type="dcterms:W3CDTF">2021-09-06T00:19:00Z</dcterms:created>
  <dcterms:modified xsi:type="dcterms:W3CDTF">2021-09-06T00:26:00Z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A-F001</vt:lpwstr>
  </property>
  <property fmtid="{D5CDD505-2E9C-101B-9397-08002B2CF9AE}" pid="3" name="docType">
    <vt:lpwstr>Form</vt:lpwstr>
  </property>
  <property fmtid="{D5CDD505-2E9C-101B-9397-08002B2CF9AE}" pid="4" name="docVersion">
    <vt:lpwstr> </vt:lpwstr>
  </property>
  <property fmtid="{D5CDD505-2E9C-101B-9397-08002B2CF9AE}" pid="5" name="docName">
    <vt:lpwstr>A-F001-PreAppForListing</vt:lpwstr>
  </property>
  <property fmtid="{D5CDD505-2E9C-101B-9397-08002B2CF9AE}" pid="6" name="docIssueDate">
    <vt:lpwstr>15-Aug-2006</vt:lpwstr>
  </property>
  <property fmtid="{D5CDD505-2E9C-101B-9397-08002B2CF9AE}" pid="7" name="subjectA">
    <vt:lpwstr>subjectA</vt:lpwstr>
  </property>
  <property fmtid="{D5CDD505-2E9C-101B-9397-08002B2CF9AE}" pid="8" name="organisationNameLong">
    <vt:lpwstr>Commonwealth Scientific and Industrial Research Organisation</vt:lpwstr>
  </property>
  <property fmtid="{D5CDD505-2E9C-101B-9397-08002B2CF9AE}" pid="9" name="organisationNameShort">
    <vt:lpwstr>CSIRO</vt:lpwstr>
  </property>
  <property fmtid="{D5CDD505-2E9C-101B-9397-08002B2CF9AE}" pid="10" name="organisationWebAddress">
    <vt:lpwstr>http://www.csiro.au</vt:lpwstr>
  </property>
  <property fmtid="{D5CDD505-2E9C-101B-9397-08002B2CF9AE}" pid="11" name="organisationDivision">
    <vt:lpwstr>Manufacturing and Materials Technology</vt:lpwstr>
  </property>
  <property fmtid="{D5CDD505-2E9C-101B-9397-08002B2CF9AE}" pid="12" name="organisationDivisionShort">
    <vt:lpwstr>MMT</vt:lpwstr>
  </property>
  <property fmtid="{D5CDD505-2E9C-101B-9397-08002B2CF9AE}" pid="13" name="organisationDivisionWebAddress">
    <vt:lpwstr>http://www.cmit.au</vt:lpwstr>
  </property>
  <property fmtid="{D5CDD505-2E9C-101B-9397-08002B2CF9AE}" pid="14" name="organisationBusinessUnit">
    <vt:lpwstr>ActivFire® Scheme</vt:lpwstr>
  </property>
  <property fmtid="{D5CDD505-2E9C-101B-9397-08002B2CF9AE}" pid="15" name="organisationBusinessUnitLocality">
    <vt:lpwstr>Highett, Victoria, Australia</vt:lpwstr>
  </property>
  <property fmtid="{D5CDD505-2E9C-101B-9397-08002B2CF9AE}" pid="16" name="businessUnitDetail">
    <vt:lpwstr>Commonwealth Scientific and Industrial Research Organisation</vt:lpwstr>
  </property>
  <property fmtid="{D5CDD505-2E9C-101B-9397-08002B2CF9AE}" pid="17" name="organisationBusinessUnitPhone">
    <vt:lpwstr>61 (0)3 9252 6000</vt:lpwstr>
  </property>
  <property fmtid="{D5CDD505-2E9C-101B-9397-08002B2CF9AE}" pid="18" name="organisationBusinessUnitFax">
    <vt:lpwstr>61 (0)3 9252 6011</vt:lpwstr>
  </property>
  <property fmtid="{D5CDD505-2E9C-101B-9397-08002B2CF9AE}" pid="19" name="organisationBusinessUnitWebAddress">
    <vt:lpwstr>http://www.ActivFire.gov.au</vt:lpwstr>
  </property>
  <property fmtid="{D5CDD505-2E9C-101B-9397-08002B2CF9AE}" pid="20" name="organisationBusinessUnitEmailAddress">
    <vt:lpwstr>info@ActivFire.gov.au</vt:lpwstr>
  </property>
  <property fmtid="{D5CDD505-2E9C-101B-9397-08002B2CF9AE}" pid="21" name="copyrightNotice">
    <vt:lpwstr>© CSIRO Australia, 2006</vt:lpwstr>
  </property>
</Properties>
</file>