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29B22" w14:textId="6D156708" w:rsidR="00830CA9" w:rsidRDefault="00830CA9" w:rsidP="00A87C11">
      <w:pPr>
        <w:tabs>
          <w:tab w:val="left" w:pos="1080"/>
        </w:tabs>
        <w:ind w:left="1080" w:hanging="1080"/>
        <w:rPr>
          <w:i/>
          <w:color w:val="FF0000"/>
          <w:sz w:val="16"/>
          <w:szCs w:val="16"/>
          <w:u w:val="single"/>
        </w:rPr>
      </w:pPr>
      <w:r w:rsidRPr="00164F97">
        <w:rPr>
          <w:i/>
          <w:color w:val="FF0000"/>
          <w:sz w:val="16"/>
          <w:szCs w:val="16"/>
          <w:u w:val="single"/>
        </w:rPr>
        <w:t>Editorial Note</w:t>
      </w:r>
      <w:r w:rsidRPr="00164F97">
        <w:rPr>
          <w:i/>
          <w:color w:val="FF0000"/>
          <w:sz w:val="16"/>
          <w:szCs w:val="16"/>
          <w:rPrChange w:id="0" w:author="Lennon-Bowers, Trudy (Services, Clayton North)" w:date="2020-02-10T17:19:00Z">
            <w:rPr>
              <w:i/>
              <w:color w:val="FF0000"/>
              <w:sz w:val="16"/>
              <w:szCs w:val="16"/>
              <w:u w:val="single"/>
            </w:rPr>
          </w:rPrChange>
        </w:rPr>
        <w:t>:</w:t>
      </w:r>
      <w:r w:rsidRPr="00164F97">
        <w:rPr>
          <w:i/>
          <w:color w:val="FF0000"/>
          <w:sz w:val="16"/>
          <w:szCs w:val="16"/>
        </w:rPr>
        <w:t xml:space="preserve"> </w:t>
      </w:r>
      <w:r w:rsidR="00A87C11" w:rsidRPr="00164F97">
        <w:rPr>
          <w:i/>
          <w:color w:val="FF0000"/>
          <w:sz w:val="14"/>
          <w:szCs w:val="14"/>
        </w:rPr>
        <w:t xml:space="preserve">This version of the document </w:t>
      </w:r>
      <w:r w:rsidR="00240393">
        <w:rPr>
          <w:i/>
          <w:color w:val="FF0000"/>
          <w:sz w:val="14"/>
          <w:szCs w:val="14"/>
        </w:rPr>
        <w:t>adds in Level of Product Approval to the determination i.e., CLASS I (Full) or CLASS II (Interim)</w:t>
      </w:r>
      <w:del w:id="1" w:author="Lennon-Bowers, Trudy (Services, Clayton North)" w:date="2020-02-10T17:19:00Z">
        <w:r w:rsidRPr="006946EA" w:rsidDel="00DA54AD">
          <w:rPr>
            <w:i/>
            <w:color w:val="FF0000"/>
            <w:sz w:val="16"/>
            <w:szCs w:val="16"/>
            <w:u w:val="single"/>
          </w:rPr>
          <w:delText xml:space="preserve"> </w:delText>
        </w:r>
      </w:del>
    </w:p>
    <w:p w14:paraId="52E62DA2" w14:textId="77777777" w:rsidR="00A87C11" w:rsidRDefault="00A87C11" w:rsidP="00A87C11">
      <w:pPr>
        <w:tabs>
          <w:tab w:val="left" w:pos="1080"/>
        </w:tabs>
        <w:ind w:left="1080" w:hanging="1080"/>
        <w:rPr>
          <w:color w:val="FF0000"/>
          <w:sz w:val="16"/>
          <w:szCs w:val="16"/>
        </w:rPr>
      </w:pPr>
    </w:p>
    <w:p w14:paraId="6371883A" w14:textId="77777777" w:rsidR="00724C36" w:rsidRPr="00DA003D" w:rsidDel="00DA54AD" w:rsidRDefault="00724C36" w:rsidP="00BE0C06">
      <w:pPr>
        <w:tabs>
          <w:tab w:val="left" w:pos="1080"/>
        </w:tabs>
        <w:ind w:left="1080" w:hanging="1080"/>
        <w:jc w:val="center"/>
        <w:rPr>
          <w:del w:id="2" w:author="Lennon-Bowers, Trudy (Services, Clayton North)" w:date="2020-02-10T17:26:00Z"/>
          <w:color w:val="FF0000"/>
          <w:sz w:val="18"/>
          <w:szCs w:val="18"/>
        </w:rPr>
      </w:pPr>
    </w:p>
    <w:p w14:paraId="1583F3E3" w14:textId="47274CC9" w:rsidR="00A87C11" w:rsidRPr="00DA003D" w:rsidRDefault="00A87C11" w:rsidP="00BE0C06">
      <w:pPr>
        <w:ind w:right="-142"/>
        <w:jc w:val="center"/>
        <w:rPr>
          <w:rFonts w:cs="Arial"/>
          <w:b/>
          <w:bCs/>
          <w:sz w:val="18"/>
          <w:szCs w:val="18"/>
        </w:rPr>
      </w:pPr>
      <w:r w:rsidRPr="00DA003D">
        <w:rPr>
          <w:rFonts w:cs="Arial"/>
          <w:b/>
          <w:bCs/>
          <w:sz w:val="18"/>
          <w:szCs w:val="18"/>
        </w:rPr>
        <w:t xml:space="preserve">STATEMENT OF </w:t>
      </w:r>
      <w:r w:rsidRPr="00511669">
        <w:rPr>
          <w:rFonts w:cs="Arial"/>
          <w:b/>
          <w:bCs/>
          <w:sz w:val="18"/>
          <w:szCs w:val="18"/>
        </w:rPr>
        <w:t>P</w:t>
      </w:r>
      <w:r w:rsidR="00DA003D" w:rsidRPr="00511669">
        <w:rPr>
          <w:rFonts w:cs="Arial"/>
          <w:b/>
          <w:bCs/>
          <w:sz w:val="18"/>
          <w:szCs w:val="18"/>
        </w:rPr>
        <w:t>RODUCT</w:t>
      </w:r>
      <w:r w:rsidRPr="00DA003D">
        <w:rPr>
          <w:rFonts w:cs="Arial"/>
          <w:b/>
          <w:bCs/>
          <w:sz w:val="18"/>
          <w:szCs w:val="18"/>
        </w:rPr>
        <w:t xml:space="preserve"> COMPOSITION (DETERMINED VIA MASS % RAW MATERIALS IN WET </w:t>
      </w:r>
      <w:r w:rsidR="00DA003D">
        <w:rPr>
          <w:rFonts w:cs="Arial"/>
          <w:b/>
          <w:bCs/>
          <w:sz w:val="18"/>
          <w:szCs w:val="18"/>
        </w:rPr>
        <w:t>MATERIAL</w:t>
      </w:r>
      <w:r w:rsidRPr="00DA003D">
        <w:rPr>
          <w:rFonts w:cs="Arial"/>
          <w:b/>
          <w:bCs/>
          <w:sz w:val="18"/>
          <w:szCs w:val="18"/>
        </w:rPr>
        <w:t>).</w:t>
      </w:r>
    </w:p>
    <w:p w14:paraId="023004A4" w14:textId="77777777" w:rsidR="00830CA9" w:rsidRPr="00C00FF3" w:rsidRDefault="00830CA9" w:rsidP="00830CA9">
      <w:pPr>
        <w:tabs>
          <w:tab w:val="left" w:pos="1080"/>
        </w:tabs>
        <w:ind w:left="1080" w:hanging="1080"/>
        <w:rPr>
          <w:rPrChange w:id="3" w:author="Lennon-Bowers, Trudy (Services, Clayton North)" w:date="2020-02-10T17:26:00Z">
            <w:rPr>
              <w:sz w:val="18"/>
              <w:szCs w:val="28"/>
            </w:rPr>
          </w:rPrChange>
        </w:rPr>
      </w:pPr>
    </w:p>
    <w:p w14:paraId="072EAB66" w14:textId="1A455EE0" w:rsidR="00830CA9" w:rsidRPr="006C2C0B" w:rsidRDefault="00830CA9" w:rsidP="00D446CF">
      <w:pPr>
        <w:tabs>
          <w:tab w:val="left" w:pos="1134"/>
        </w:tabs>
        <w:ind w:left="1440" w:hanging="1440"/>
        <w:rPr>
          <w:sz w:val="16"/>
          <w:szCs w:val="16"/>
          <w:rPrChange w:id="4" w:author="Lennon-Bowers, Trudy (Services, Clayton North)" w:date="2020-02-10T18:01:00Z">
            <w:rPr>
              <w:sz w:val="18"/>
              <w:szCs w:val="16"/>
            </w:rPr>
          </w:rPrChange>
        </w:rPr>
      </w:pPr>
      <w:r w:rsidRPr="00511669">
        <w:rPr>
          <w:b/>
          <w:sz w:val="16"/>
          <w:szCs w:val="16"/>
          <w:rPrChange w:id="5" w:author="Lennon-Bowers, Trudy (Services, Clayton North)" w:date="2020-02-10T18:01:00Z">
            <w:rPr>
              <w:b/>
              <w:sz w:val="18"/>
              <w:szCs w:val="16"/>
            </w:rPr>
          </w:rPrChange>
        </w:rPr>
        <w:t>Purpos</w:t>
      </w:r>
      <w:r w:rsidRPr="00511669">
        <w:rPr>
          <w:b/>
          <w:sz w:val="16"/>
          <w:szCs w:val="16"/>
        </w:rPr>
        <w:t>e</w:t>
      </w:r>
      <w:r w:rsidRPr="00511669">
        <w:rPr>
          <w:sz w:val="16"/>
          <w:szCs w:val="16"/>
          <w:rPrChange w:id="6" w:author="Lennon-Bowers, Trudy (Services, Clayton North)" w:date="2020-02-10T18:01:00Z">
            <w:rPr>
              <w:sz w:val="18"/>
              <w:szCs w:val="16"/>
            </w:rPr>
          </w:rPrChange>
        </w:rPr>
        <w:t xml:space="preserve">: </w:t>
      </w:r>
      <w:r w:rsidRPr="00511669">
        <w:rPr>
          <w:sz w:val="16"/>
          <w:szCs w:val="16"/>
        </w:rPr>
        <w:tab/>
      </w:r>
      <w:r w:rsidRPr="00511669">
        <w:rPr>
          <w:sz w:val="16"/>
          <w:szCs w:val="16"/>
          <w:rPrChange w:id="7" w:author="Lennon-Bowers, Trudy (Services, Clayton North)" w:date="2020-02-10T18:01:00Z">
            <w:rPr>
              <w:sz w:val="18"/>
              <w:szCs w:val="16"/>
            </w:rPr>
          </w:rPrChange>
        </w:rPr>
        <w:t>1.</w:t>
      </w:r>
      <w:r w:rsidRPr="00511669">
        <w:rPr>
          <w:sz w:val="16"/>
          <w:szCs w:val="16"/>
        </w:rPr>
        <w:tab/>
      </w:r>
      <w:r w:rsidR="00D446CF" w:rsidRPr="00511669">
        <w:rPr>
          <w:sz w:val="16"/>
          <w:szCs w:val="16"/>
        </w:rPr>
        <w:t>To ensure the integrity of paint and surface coating materials are not compromised</w:t>
      </w:r>
      <w:r w:rsidR="00DA003D" w:rsidRPr="00511669">
        <w:rPr>
          <w:sz w:val="16"/>
          <w:szCs w:val="16"/>
        </w:rPr>
        <w:t>,</w:t>
      </w:r>
      <w:r w:rsidR="00D446CF" w:rsidRPr="00511669">
        <w:rPr>
          <w:sz w:val="16"/>
          <w:szCs w:val="16"/>
        </w:rPr>
        <w:t xml:space="preserve"> and that both Parent and </w:t>
      </w:r>
      <w:r w:rsidR="00DA003D" w:rsidRPr="00511669">
        <w:rPr>
          <w:sz w:val="16"/>
          <w:szCs w:val="16"/>
        </w:rPr>
        <w:t>C</w:t>
      </w:r>
      <w:r w:rsidR="00D446CF" w:rsidRPr="00511669">
        <w:rPr>
          <w:sz w:val="16"/>
          <w:szCs w:val="16"/>
        </w:rPr>
        <w:t>hild products meet accreditation requirements.</w:t>
      </w:r>
      <w:r w:rsidRPr="006C2C0B">
        <w:rPr>
          <w:sz w:val="16"/>
          <w:szCs w:val="16"/>
          <w:rPrChange w:id="8" w:author="Lennon-Bowers, Trudy (Services, Clayton North)" w:date="2020-02-10T18:01:00Z">
            <w:rPr>
              <w:sz w:val="18"/>
              <w:szCs w:val="16"/>
            </w:rPr>
          </w:rPrChange>
        </w:rPr>
        <w:t xml:space="preserve"> </w:t>
      </w:r>
    </w:p>
    <w:p w14:paraId="247214CB" w14:textId="77777777" w:rsidR="00830CA9" w:rsidRPr="00DA003D" w:rsidRDefault="00830CA9" w:rsidP="00830CA9">
      <w:pPr>
        <w:tabs>
          <w:tab w:val="left" w:pos="1134"/>
        </w:tabs>
        <w:rPr>
          <w:b/>
          <w:sz w:val="14"/>
          <w:szCs w:val="14"/>
        </w:rPr>
      </w:pPr>
    </w:p>
    <w:p w14:paraId="479464B6" w14:textId="77777777" w:rsidR="00830CA9" w:rsidRPr="006C2C0B" w:rsidRDefault="00830CA9" w:rsidP="00830CA9">
      <w:pPr>
        <w:tabs>
          <w:tab w:val="left" w:pos="1134"/>
          <w:tab w:val="left" w:pos="1418"/>
        </w:tabs>
        <w:ind w:left="1140" w:right="-142" w:hanging="1140"/>
        <w:rPr>
          <w:sz w:val="16"/>
          <w:szCs w:val="16"/>
          <w:rPrChange w:id="9" w:author="Lennon-Bowers, Trudy (Services, Clayton North)" w:date="2020-02-10T18:01:00Z">
            <w:rPr>
              <w:sz w:val="18"/>
              <w:szCs w:val="16"/>
            </w:rPr>
          </w:rPrChange>
        </w:rPr>
      </w:pPr>
      <w:r w:rsidRPr="006C2C0B">
        <w:rPr>
          <w:b/>
          <w:sz w:val="16"/>
          <w:szCs w:val="16"/>
          <w:rPrChange w:id="10" w:author="Lennon-Bowers, Trudy (Services, Clayton North)" w:date="2020-02-10T18:01:00Z">
            <w:rPr>
              <w:b/>
              <w:sz w:val="18"/>
              <w:szCs w:val="16"/>
            </w:rPr>
          </w:rPrChange>
        </w:rPr>
        <w:t>Instruction</w:t>
      </w:r>
      <w:r w:rsidRPr="006C2C0B">
        <w:rPr>
          <w:sz w:val="16"/>
          <w:szCs w:val="16"/>
          <w:rPrChange w:id="11" w:author="Lennon-Bowers, Trudy (Services, Clayton North)" w:date="2020-02-10T18:01:00Z">
            <w:rPr>
              <w:sz w:val="18"/>
              <w:szCs w:val="16"/>
            </w:rPr>
          </w:rPrChange>
        </w:rPr>
        <w:t>:</w:t>
      </w:r>
      <w:r w:rsidRPr="006C2C0B">
        <w:rPr>
          <w:sz w:val="16"/>
          <w:szCs w:val="16"/>
        </w:rPr>
        <w:tab/>
      </w:r>
      <w:r w:rsidRPr="006C2C0B">
        <w:rPr>
          <w:sz w:val="16"/>
          <w:szCs w:val="16"/>
          <w:rPrChange w:id="12" w:author="Lennon-Bowers, Trudy (Services, Clayton North)" w:date="2020-02-10T18:01:00Z">
            <w:rPr>
              <w:sz w:val="18"/>
              <w:szCs w:val="16"/>
            </w:rPr>
          </w:rPrChange>
        </w:rPr>
        <w:t>1.</w:t>
      </w:r>
      <w:r w:rsidRPr="006C2C0B">
        <w:rPr>
          <w:sz w:val="16"/>
          <w:szCs w:val="16"/>
        </w:rPr>
        <w:t>  </w:t>
      </w:r>
      <w:r w:rsidRPr="006C2C0B">
        <w:rPr>
          <w:sz w:val="16"/>
          <w:szCs w:val="16"/>
          <w:rPrChange w:id="13" w:author="Lennon-Bowers, Trudy (Services, Clayton North)" w:date="2020-02-10T18:01:00Z">
            <w:rPr>
              <w:sz w:val="18"/>
              <w:szCs w:val="16"/>
            </w:rPr>
          </w:rPrChange>
        </w:rPr>
        <w:t xml:space="preserve"> Use one application form per product. </w:t>
      </w:r>
    </w:p>
    <w:p w14:paraId="22E874D2" w14:textId="72557CE8" w:rsidR="00830CA9" w:rsidRPr="006C2C0B" w:rsidRDefault="00830CA9" w:rsidP="00830CA9">
      <w:pPr>
        <w:tabs>
          <w:tab w:val="left" w:pos="1134"/>
          <w:tab w:val="left" w:pos="1418"/>
        </w:tabs>
        <w:ind w:left="1140" w:right="-142" w:hanging="1140"/>
        <w:rPr>
          <w:sz w:val="16"/>
          <w:szCs w:val="16"/>
          <w:rPrChange w:id="14" w:author="Lennon-Bowers, Trudy (Services, Clayton North)" w:date="2020-02-10T18:01:00Z">
            <w:rPr>
              <w:sz w:val="18"/>
              <w:szCs w:val="16"/>
            </w:rPr>
          </w:rPrChange>
        </w:rPr>
      </w:pPr>
      <w:r w:rsidRPr="006C2C0B">
        <w:rPr>
          <w:b/>
          <w:sz w:val="16"/>
          <w:szCs w:val="16"/>
        </w:rPr>
        <w:tab/>
      </w:r>
      <w:r w:rsidRPr="006C2C0B">
        <w:rPr>
          <w:sz w:val="16"/>
          <w:szCs w:val="16"/>
          <w:rPrChange w:id="15" w:author="Lennon-Bowers, Trudy (Services, Clayton North)" w:date="2020-02-10T18:01:00Z">
            <w:rPr>
              <w:sz w:val="18"/>
              <w:szCs w:val="16"/>
            </w:rPr>
          </w:rPrChange>
        </w:rPr>
        <w:t>2.</w:t>
      </w:r>
      <w:r w:rsidRPr="006C2C0B">
        <w:rPr>
          <w:sz w:val="16"/>
          <w:szCs w:val="16"/>
        </w:rPr>
        <w:tab/>
      </w:r>
      <w:r w:rsidRPr="006C2C0B">
        <w:rPr>
          <w:sz w:val="16"/>
          <w:szCs w:val="16"/>
          <w:rPrChange w:id="16" w:author="Lennon-Bowers, Trudy (Services, Clayton North)" w:date="2020-02-10T18:01:00Z">
            <w:rPr>
              <w:sz w:val="18"/>
              <w:szCs w:val="16"/>
            </w:rPr>
          </w:rPrChange>
        </w:rPr>
        <w:t>Fill in the form by completing the highlighted sections</w:t>
      </w:r>
      <w:r w:rsidR="00DA003D">
        <w:rPr>
          <w:sz w:val="16"/>
          <w:szCs w:val="16"/>
        </w:rPr>
        <w:t>,</w:t>
      </w:r>
      <w:r w:rsidRPr="006C2C0B">
        <w:rPr>
          <w:sz w:val="16"/>
          <w:szCs w:val="16"/>
          <w:rPrChange w:id="17" w:author="Lennon-Bowers, Trudy (Services, Clayton North)" w:date="2020-02-10T18:01:00Z">
            <w:rPr>
              <w:sz w:val="18"/>
              <w:szCs w:val="16"/>
            </w:rPr>
          </w:rPrChange>
        </w:rPr>
        <w:t xml:space="preserve"> as </w:t>
      </w:r>
      <w:ins w:id="18" w:author="Lennon-Bowers, Trudy (Services, Clayton North)" w:date="2020-02-10T17:26:00Z">
        <w:r w:rsidRPr="006C2C0B">
          <w:rPr>
            <w:sz w:val="16"/>
            <w:szCs w:val="16"/>
            <w:rPrChange w:id="19" w:author="Lennon-Bowers, Trudy (Services, Clayton North)" w:date="2020-02-10T18:01:00Z">
              <w:rPr>
                <w:sz w:val="18"/>
                <w:szCs w:val="16"/>
              </w:rPr>
            </w:rPrChange>
          </w:rPr>
          <w:t>applicable</w:t>
        </w:r>
      </w:ins>
      <w:r w:rsidRPr="006C2C0B">
        <w:rPr>
          <w:sz w:val="16"/>
          <w:szCs w:val="16"/>
          <w:rPrChange w:id="20" w:author="Lennon-Bowers, Trudy (Services, Clayton North)" w:date="2020-02-10T18:01:00Z">
            <w:rPr>
              <w:sz w:val="18"/>
              <w:szCs w:val="16"/>
            </w:rPr>
          </w:rPrChange>
        </w:rPr>
        <w:t>.</w:t>
      </w:r>
    </w:p>
    <w:p w14:paraId="4AD65E3A" w14:textId="0BD1E3D8" w:rsidR="00830CA9" w:rsidRDefault="00830CA9">
      <w:pPr>
        <w:tabs>
          <w:tab w:val="left" w:pos="1134"/>
          <w:tab w:val="left" w:pos="1418"/>
        </w:tabs>
        <w:ind w:left="1416" w:hanging="1416"/>
        <w:rPr>
          <w:sz w:val="16"/>
          <w:szCs w:val="16"/>
        </w:rPr>
      </w:pPr>
      <w:r w:rsidRPr="006C2C0B">
        <w:rPr>
          <w:b/>
          <w:sz w:val="16"/>
          <w:szCs w:val="16"/>
        </w:rPr>
        <w:tab/>
      </w:r>
      <w:r w:rsidRPr="006C2C0B">
        <w:rPr>
          <w:sz w:val="16"/>
          <w:szCs w:val="16"/>
          <w:rPrChange w:id="21" w:author="Lennon-Bowers, Trudy (Services, Clayton North)" w:date="2020-02-10T18:01:00Z">
            <w:rPr>
              <w:sz w:val="18"/>
              <w:szCs w:val="16"/>
            </w:rPr>
          </w:rPrChange>
        </w:rPr>
        <w:t>3.</w:t>
      </w:r>
      <w:r w:rsidRPr="006C2C0B">
        <w:rPr>
          <w:sz w:val="16"/>
          <w:szCs w:val="16"/>
        </w:rPr>
        <w:tab/>
      </w:r>
      <w:r w:rsidRPr="006C2C0B">
        <w:rPr>
          <w:sz w:val="16"/>
          <w:szCs w:val="16"/>
          <w:rPrChange w:id="22" w:author="Lennon-Bowers, Trudy (Services, Clayton North)" w:date="2020-02-10T18:01:00Z">
            <w:rPr>
              <w:sz w:val="18"/>
              <w:szCs w:val="16"/>
            </w:rPr>
          </w:rPrChange>
        </w:rPr>
        <w:t xml:space="preserve">Ensure that the product name that appears on this (and </w:t>
      </w:r>
      <w:r w:rsidR="00625273">
        <w:rPr>
          <w:sz w:val="16"/>
          <w:szCs w:val="16"/>
        </w:rPr>
        <w:t>PDS/</w:t>
      </w:r>
      <w:r>
        <w:rPr>
          <w:sz w:val="16"/>
          <w:szCs w:val="16"/>
        </w:rPr>
        <w:t>T</w:t>
      </w:r>
      <w:ins w:id="23" w:author="Lennon-Bowers, Trudy (Services, Clayton North)" w:date="2020-02-10T17:21:00Z">
        <w:r w:rsidRPr="006C2C0B">
          <w:rPr>
            <w:sz w:val="16"/>
            <w:szCs w:val="16"/>
            <w:rPrChange w:id="24" w:author="Lennon-Bowers, Trudy (Services, Clayton North)" w:date="2020-02-10T18:01:00Z">
              <w:rPr>
                <w:sz w:val="18"/>
                <w:szCs w:val="16"/>
              </w:rPr>
            </w:rPrChange>
          </w:rPr>
          <w:t>DS, SDS</w:t>
        </w:r>
      </w:ins>
      <w:r w:rsidRPr="006C2C0B">
        <w:rPr>
          <w:sz w:val="16"/>
          <w:szCs w:val="16"/>
          <w:rPrChange w:id="25" w:author="Lennon-Bowers, Trudy (Services, Clayton North)" w:date="2020-02-10T18:01:00Z">
            <w:rPr>
              <w:sz w:val="18"/>
              <w:szCs w:val="16"/>
            </w:rPr>
          </w:rPrChange>
        </w:rPr>
        <w:t xml:space="preserve">) documentation is the same as that which </w:t>
      </w:r>
      <w:ins w:id="26" w:author="Lennon-Bowers, Trudy (Services, Clayton North)" w:date="2020-02-10T18:01:00Z">
        <w:r>
          <w:rPr>
            <w:sz w:val="16"/>
            <w:szCs w:val="16"/>
          </w:rPr>
          <w:tab/>
        </w:r>
      </w:ins>
      <w:del w:id="27" w:author="Lennon-Bowers, Trudy (Services, Clayton North)" w:date="2020-02-10T17:21:00Z">
        <w:r w:rsidRPr="006C2C0B" w:rsidDel="00DA54AD">
          <w:rPr>
            <w:sz w:val="16"/>
            <w:szCs w:val="16"/>
          </w:rPr>
          <w:tab/>
        </w:r>
      </w:del>
      <w:r w:rsidRPr="006C2C0B">
        <w:rPr>
          <w:sz w:val="16"/>
          <w:szCs w:val="16"/>
          <w:rPrChange w:id="28" w:author="Lennon-Bowers, Trudy (Services, Clayton North)" w:date="2020-02-10T18:01:00Z">
            <w:rPr>
              <w:sz w:val="18"/>
              <w:szCs w:val="16"/>
            </w:rPr>
          </w:rPrChange>
        </w:rPr>
        <w:t xml:space="preserve">appears on the product </w:t>
      </w:r>
      <w:r w:rsidR="00DA003D" w:rsidRPr="006C2C0B">
        <w:rPr>
          <w:sz w:val="16"/>
          <w:szCs w:val="16"/>
        </w:rPr>
        <w:t>label</w:t>
      </w:r>
      <w:r w:rsidRPr="006C2C0B">
        <w:rPr>
          <w:sz w:val="16"/>
          <w:szCs w:val="16"/>
          <w:rPrChange w:id="29" w:author="Lennon-Bowers, Trudy (Services, Clayton North)" w:date="2020-02-10T18:01:00Z">
            <w:rPr>
              <w:sz w:val="18"/>
              <w:szCs w:val="16"/>
            </w:rPr>
          </w:rPrChange>
        </w:rPr>
        <w:t xml:space="preserve"> as it is this name </w:t>
      </w:r>
      <w:r>
        <w:rPr>
          <w:sz w:val="16"/>
          <w:szCs w:val="16"/>
        </w:rPr>
        <w:t>&amp;</w:t>
      </w:r>
      <w:r w:rsidRPr="006C2C0B">
        <w:rPr>
          <w:sz w:val="16"/>
          <w:szCs w:val="16"/>
          <w:rPrChange w:id="30" w:author="Lennon-Bowers, Trudy (Services, Clayton North)" w:date="2020-02-10T18:01:00Z">
            <w:rPr>
              <w:sz w:val="18"/>
              <w:szCs w:val="16"/>
            </w:rPr>
          </w:rPrChange>
        </w:rPr>
        <w:t>/or number that will be listed on the APAS List of</w:t>
      </w:r>
      <w:ins w:id="31" w:author="Lennon-Bowers, Trudy (Services, Clayton North)" w:date="2020-02-10T17:22:00Z">
        <w:r w:rsidRPr="006C2C0B">
          <w:rPr>
            <w:sz w:val="16"/>
            <w:szCs w:val="16"/>
            <w:rPrChange w:id="32" w:author="Lennon-Bowers, Trudy (Services, Clayton North)" w:date="2020-02-10T18:01:00Z">
              <w:rPr>
                <w:sz w:val="18"/>
                <w:szCs w:val="16"/>
              </w:rPr>
            </w:rPrChange>
          </w:rPr>
          <w:t xml:space="preserve"> </w:t>
        </w:r>
      </w:ins>
      <w:r>
        <w:rPr>
          <w:sz w:val="16"/>
          <w:szCs w:val="16"/>
        </w:rPr>
        <w:t>C</w:t>
      </w:r>
      <w:r w:rsidRPr="006C2C0B">
        <w:rPr>
          <w:sz w:val="16"/>
          <w:szCs w:val="16"/>
          <w:rPrChange w:id="33" w:author="Lennon-Bowers, Trudy (Services, Clayton North)" w:date="2020-02-10T18:01:00Z">
            <w:rPr>
              <w:sz w:val="18"/>
              <w:szCs w:val="16"/>
            </w:rPr>
          </w:rPrChange>
        </w:rPr>
        <w:t xml:space="preserve">ertified Products. </w:t>
      </w:r>
    </w:p>
    <w:p w14:paraId="3D1246A2" w14:textId="77777777" w:rsidR="00E62BE1" w:rsidRPr="00C00FF3" w:rsidRDefault="00E62BE1" w:rsidP="00DA003D">
      <w:pPr>
        <w:rPr>
          <w:sz w:val="16"/>
          <w:szCs w:val="16"/>
        </w:rPr>
      </w:pPr>
    </w:p>
    <w:p w14:paraId="064D92AB" w14:textId="02DCA825" w:rsidR="00E62BE1" w:rsidRPr="00896491" w:rsidRDefault="00E62BE1" w:rsidP="00311231">
      <w:pPr>
        <w:ind w:left="709" w:hanging="709"/>
        <w:jc w:val="both"/>
        <w:rPr>
          <w:b/>
          <w:bCs/>
          <w:sz w:val="18"/>
          <w:szCs w:val="18"/>
          <w:rPrChange w:id="34" w:author="Lennon-Bowers, Trudy (Services, Clayton North)" w:date="2020-02-10T18:01:00Z">
            <w:rPr>
              <w:sz w:val="18"/>
              <w:szCs w:val="16"/>
            </w:rPr>
          </w:rPrChange>
        </w:rPr>
      </w:pPr>
      <w:r w:rsidRPr="00164F97">
        <w:rPr>
          <w:b/>
          <w:bCs/>
          <w:sz w:val="18"/>
          <w:szCs w:val="18"/>
          <w:u w:val="single"/>
        </w:rPr>
        <w:t>NOTE</w:t>
      </w:r>
      <w:r w:rsidRPr="00164F97">
        <w:rPr>
          <w:b/>
          <w:bCs/>
          <w:sz w:val="18"/>
          <w:szCs w:val="18"/>
        </w:rPr>
        <w:t>:</w:t>
      </w:r>
      <w:r w:rsidR="00DA003D" w:rsidRPr="00164F97">
        <w:rPr>
          <w:b/>
          <w:bCs/>
          <w:sz w:val="18"/>
          <w:szCs w:val="18"/>
        </w:rPr>
        <w:t xml:space="preserve"> </w:t>
      </w:r>
      <w:r w:rsidR="00DA003D" w:rsidRPr="00164F97">
        <w:rPr>
          <w:b/>
          <w:bCs/>
          <w:sz w:val="18"/>
          <w:szCs w:val="18"/>
        </w:rPr>
        <w:tab/>
      </w:r>
      <w:r w:rsidRPr="00164F97">
        <w:rPr>
          <w:b/>
          <w:bCs/>
          <w:sz w:val="18"/>
          <w:szCs w:val="18"/>
        </w:rPr>
        <w:t xml:space="preserve">If there have been </w:t>
      </w:r>
      <w:r w:rsidRPr="00164F97">
        <w:rPr>
          <w:b/>
          <w:bCs/>
          <w:i/>
          <w:iCs/>
          <w:sz w:val="18"/>
          <w:szCs w:val="18"/>
        </w:rPr>
        <w:t>no</w:t>
      </w:r>
      <w:r w:rsidRPr="00164F97">
        <w:rPr>
          <w:b/>
          <w:bCs/>
          <w:sz w:val="18"/>
          <w:szCs w:val="18"/>
        </w:rPr>
        <w:t xml:space="preserve"> </w:t>
      </w:r>
      <w:r w:rsidR="00311231" w:rsidRPr="00164F97">
        <w:rPr>
          <w:b/>
          <w:bCs/>
          <w:sz w:val="18"/>
          <w:szCs w:val="18"/>
        </w:rPr>
        <w:t xml:space="preserve">significant </w:t>
      </w:r>
      <w:r w:rsidRPr="00164F97">
        <w:rPr>
          <w:b/>
          <w:bCs/>
          <w:sz w:val="18"/>
          <w:szCs w:val="18"/>
        </w:rPr>
        <w:t xml:space="preserve">formulation changes to the Parent Product </w:t>
      </w:r>
      <w:r w:rsidR="00311231" w:rsidRPr="00164F97">
        <w:rPr>
          <w:b/>
          <w:bCs/>
          <w:sz w:val="16"/>
          <w:szCs w:val="16"/>
        </w:rPr>
        <w:t>(refer to APAS document AP-D183 for further information)</w:t>
      </w:r>
      <w:r w:rsidR="00311231" w:rsidRPr="00164F97">
        <w:rPr>
          <w:b/>
          <w:bCs/>
          <w:sz w:val="18"/>
          <w:szCs w:val="18"/>
        </w:rPr>
        <w:t xml:space="preserve"> </w:t>
      </w:r>
      <w:r w:rsidRPr="00164F97">
        <w:rPr>
          <w:b/>
          <w:bCs/>
          <w:sz w:val="18"/>
          <w:szCs w:val="18"/>
        </w:rPr>
        <w:t xml:space="preserve">since its most recent certification, </w:t>
      </w:r>
      <w:r w:rsidRPr="00164F97">
        <w:rPr>
          <w:b/>
          <w:bCs/>
          <w:i/>
          <w:iCs/>
          <w:sz w:val="18"/>
          <w:szCs w:val="18"/>
        </w:rPr>
        <w:t xml:space="preserve">only </w:t>
      </w:r>
      <w:r w:rsidRPr="00164F97">
        <w:rPr>
          <w:b/>
          <w:bCs/>
          <w:sz w:val="18"/>
          <w:szCs w:val="18"/>
        </w:rPr>
        <w:t>Sections A, D and E require completion.</w:t>
      </w:r>
    </w:p>
    <w:p w14:paraId="1CE9AAEB" w14:textId="77777777" w:rsidR="00830CA9" w:rsidRPr="00C00FF3" w:rsidRDefault="00830CA9" w:rsidP="00830CA9">
      <w:pPr>
        <w:tabs>
          <w:tab w:val="left" w:pos="1418"/>
        </w:tabs>
        <w:rPr>
          <w:ins w:id="35" w:author="Lennon-Bowers, Trudy (Services, Clayton North)" w:date="2020-02-10T17:44:00Z"/>
          <w:b/>
          <w:sz w:val="20"/>
          <w:szCs w:val="20"/>
          <w:u w:val="single"/>
        </w:rPr>
      </w:pPr>
    </w:p>
    <w:p w14:paraId="4B4EB6A9" w14:textId="77777777" w:rsidR="00830CA9" w:rsidRPr="00F9525E" w:rsidRDefault="00830CA9" w:rsidP="00830CA9">
      <w:pPr>
        <w:tabs>
          <w:tab w:val="left" w:pos="1418"/>
        </w:tabs>
        <w:rPr>
          <w:ins w:id="36" w:author="Lennon-Bowers, Trudy (Services, Clayton North)" w:date="2020-02-10T17:44:00Z"/>
          <w:b/>
          <w:sz w:val="20"/>
          <w:szCs w:val="20"/>
        </w:rPr>
      </w:pPr>
      <w:r w:rsidRPr="00E62BE1">
        <w:rPr>
          <w:bCs/>
        </w:rPr>
        <w:t xml:space="preserve"> </w:t>
      </w:r>
      <w:bookmarkStart w:id="37" w:name="_Hlk50987573"/>
      <w:ins w:id="38" w:author="Lennon-Bowers, Trudy (Services, Clayton North)" w:date="2020-02-10T17:44:00Z">
        <w:r w:rsidRPr="00F9525E">
          <w:rPr>
            <w:b/>
            <w:sz w:val="20"/>
            <w:szCs w:val="20"/>
            <w:u w:val="single"/>
          </w:rPr>
          <w:t>Section A</w:t>
        </w:r>
        <w:r w:rsidRPr="00F9525E">
          <w:rPr>
            <w:b/>
            <w:sz w:val="20"/>
            <w:szCs w:val="20"/>
          </w:rPr>
          <w:t>: Background Information:</w:t>
        </w:r>
      </w:ins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118"/>
      </w:tblGrid>
      <w:tr w:rsidR="00830CA9" w14:paraId="18A82E67" w14:textId="77777777" w:rsidTr="00E62BE1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C26190" w14:textId="77777777" w:rsidR="00830CA9" w:rsidRPr="006C2C0B" w:rsidRDefault="00830CA9">
            <w:pPr>
              <w:tabs>
                <w:tab w:val="left" w:pos="426"/>
                <w:tab w:val="left" w:pos="851"/>
              </w:tabs>
              <w:ind w:left="-108"/>
              <w:rPr>
                <w:sz w:val="17"/>
                <w:szCs w:val="17"/>
                <w:rPrChange w:id="39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</w:pPr>
            <w:r w:rsidRPr="006C2C0B">
              <w:rPr>
                <w:sz w:val="17"/>
                <w:szCs w:val="17"/>
                <w:rPrChange w:id="40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>Manufacturer</w:t>
            </w:r>
            <w:ins w:id="41" w:author="Lennon-Bowers, Trudy (Services, Clayton North)" w:date="2020-02-10T17:22:00Z">
              <w:r w:rsidRPr="006C2C0B">
                <w:rPr>
                  <w:sz w:val="17"/>
                  <w:szCs w:val="17"/>
                  <w:rPrChange w:id="42" w:author="Lennon-Bowers, Trudy (Services, Clayton North)" w:date="2020-02-10T18:01:00Z">
                    <w:rPr>
                      <w:sz w:val="18"/>
                      <w:szCs w:val="17"/>
                    </w:rPr>
                  </w:rPrChange>
                </w:rPr>
                <w:t xml:space="preserve"> (RMU No.</w:t>
              </w:r>
            </w:ins>
            <w:r>
              <w:rPr>
                <w:sz w:val="17"/>
                <w:szCs w:val="17"/>
              </w:rPr>
              <w:t>(s)</w:t>
            </w:r>
            <w:ins w:id="43" w:author="Lennon-Bowers, Trudy (Services, Clayton North)" w:date="2020-02-10T17:33:00Z">
              <w:r w:rsidRPr="006C2C0B">
                <w:rPr>
                  <w:sz w:val="17"/>
                  <w:szCs w:val="17"/>
                  <w:rPrChange w:id="44" w:author="Lennon-Bowers, Trudy (Services, Clayton North)" w:date="2020-02-10T18:01:00Z">
                    <w:rPr>
                      <w:sz w:val="18"/>
                      <w:szCs w:val="17"/>
                    </w:rPr>
                  </w:rPrChange>
                </w:rPr>
                <w:t xml:space="preserve"> and location</w:t>
              </w:r>
            </w:ins>
            <w:r>
              <w:rPr>
                <w:sz w:val="17"/>
                <w:szCs w:val="17"/>
              </w:rPr>
              <w:t>(</w:t>
            </w:r>
            <w:ins w:id="45" w:author="Lennon-Bowers, Trudy (Services, Clayton North)" w:date="2020-02-10T17:33:00Z">
              <w:r w:rsidRPr="006C2C0B">
                <w:rPr>
                  <w:sz w:val="17"/>
                  <w:szCs w:val="17"/>
                  <w:rPrChange w:id="46" w:author="Lennon-Bowers, Trudy (Services, Clayton North)" w:date="2020-02-10T18:01:00Z">
                    <w:rPr>
                      <w:sz w:val="18"/>
                      <w:szCs w:val="17"/>
                    </w:rPr>
                  </w:rPrChange>
                </w:rPr>
                <w:t>s</w:t>
              </w:r>
            </w:ins>
            <w:r>
              <w:rPr>
                <w:sz w:val="17"/>
                <w:szCs w:val="17"/>
              </w:rPr>
              <w:t>)</w:t>
            </w:r>
            <w:ins w:id="47" w:author="Lennon-Bowers, Trudy (Services, Clayton North)" w:date="2020-02-10T17:33:00Z">
              <w:r w:rsidRPr="006C2C0B">
                <w:rPr>
                  <w:sz w:val="17"/>
                  <w:szCs w:val="17"/>
                  <w:rPrChange w:id="48" w:author="Lennon-Bowers, Trudy (Services, Clayton North)" w:date="2020-02-10T18:01:00Z">
                    <w:rPr>
                      <w:sz w:val="18"/>
                      <w:szCs w:val="17"/>
                    </w:rPr>
                  </w:rPrChange>
                </w:rPr>
                <w:t xml:space="preserve"> where manufacture</w:t>
              </w:r>
            </w:ins>
            <w:ins w:id="49" w:author="Lennon-Bowers, Trudy (Services, Clayton North)" w:date="2020-02-10T17:34:00Z">
              <w:r w:rsidRPr="006C2C0B">
                <w:rPr>
                  <w:sz w:val="17"/>
                  <w:szCs w:val="17"/>
                  <w:rPrChange w:id="50" w:author="Lennon-Bowers, Trudy (Services, Clayton North)" w:date="2020-02-10T18:01:00Z">
                    <w:rPr>
                      <w:sz w:val="18"/>
                      <w:szCs w:val="17"/>
                    </w:rPr>
                  </w:rPrChange>
                </w:rPr>
                <w:t xml:space="preserve"> occurs</w:t>
              </w:r>
            </w:ins>
            <w:ins w:id="51" w:author="Lennon-Bowers, Trudy (Services, Clayton North)" w:date="2020-02-10T17:22:00Z">
              <w:r w:rsidRPr="006C2C0B">
                <w:rPr>
                  <w:sz w:val="17"/>
                  <w:szCs w:val="17"/>
                  <w:rPrChange w:id="52" w:author="Lennon-Bowers, Trudy (Services, Clayton North)" w:date="2020-02-10T18:01:00Z">
                    <w:rPr>
                      <w:sz w:val="18"/>
                      <w:szCs w:val="17"/>
                    </w:rPr>
                  </w:rPrChange>
                </w:rPr>
                <w:t>)</w:t>
              </w:r>
            </w:ins>
            <w:r w:rsidRPr="006C2C0B">
              <w:rPr>
                <w:sz w:val="17"/>
                <w:szCs w:val="17"/>
                <w:rPrChange w:id="53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>:</w:t>
            </w:r>
          </w:p>
        </w:tc>
        <w:bookmarkStart w:id="54" w:name="Text11"/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5A7EE" w14:textId="77777777" w:rsidR="00830CA9" w:rsidRPr="005F5011" w:rsidRDefault="00830CA9" w:rsidP="007E1274">
            <w:pPr>
              <w:tabs>
                <w:tab w:val="left" w:pos="1418"/>
              </w:tabs>
              <w:rPr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  <w:bookmarkEnd w:id="54"/>
          </w:p>
        </w:tc>
      </w:tr>
      <w:tr w:rsidR="00830CA9" w14:paraId="64B634E9" w14:textId="77777777" w:rsidTr="00E62BE1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40CF22" w14:textId="3840742E" w:rsidR="00830CA9" w:rsidRPr="006C2C0B" w:rsidRDefault="00511669" w:rsidP="007E1274">
            <w:pPr>
              <w:tabs>
                <w:tab w:val="left" w:pos="426"/>
                <w:tab w:val="left" w:pos="851"/>
              </w:tabs>
              <w:ind w:left="-108"/>
              <w:rPr>
                <w:sz w:val="17"/>
                <w:szCs w:val="17"/>
                <w:rPrChange w:id="55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</w:pPr>
            <w:r>
              <w:rPr>
                <w:sz w:val="17"/>
                <w:szCs w:val="17"/>
              </w:rPr>
              <w:t xml:space="preserve">Reseller </w:t>
            </w:r>
            <w:r w:rsidR="00830CA9" w:rsidRPr="006C2C0B">
              <w:rPr>
                <w:sz w:val="17"/>
                <w:szCs w:val="17"/>
                <w:rPrChange w:id="56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 xml:space="preserve">Product </w:t>
            </w:r>
            <w:r w:rsidR="005A597B">
              <w:rPr>
                <w:sz w:val="17"/>
                <w:szCs w:val="17"/>
              </w:rPr>
              <w:t>N</w:t>
            </w:r>
            <w:r w:rsidR="00830CA9" w:rsidRPr="006C2C0B">
              <w:rPr>
                <w:sz w:val="17"/>
                <w:szCs w:val="17"/>
                <w:rPrChange w:id="57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>ame: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286B" w14:textId="77777777" w:rsidR="00830CA9" w:rsidRPr="005F5011" w:rsidRDefault="00830CA9" w:rsidP="007E1274">
            <w:pPr>
              <w:tabs>
                <w:tab w:val="left" w:pos="1418"/>
              </w:tabs>
              <w:rPr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30CA9" w14:paraId="108707DE" w14:textId="77777777" w:rsidTr="00E62BE1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18B6A6" w14:textId="0EFCBF7D" w:rsidR="00830CA9" w:rsidRPr="006C2C0B" w:rsidRDefault="00511669" w:rsidP="007E1274">
            <w:pPr>
              <w:tabs>
                <w:tab w:val="left" w:pos="426"/>
                <w:tab w:val="left" w:pos="851"/>
              </w:tabs>
              <w:ind w:left="-108"/>
              <w:rPr>
                <w:sz w:val="17"/>
                <w:szCs w:val="17"/>
                <w:rPrChange w:id="58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</w:pPr>
            <w:r>
              <w:rPr>
                <w:sz w:val="17"/>
                <w:szCs w:val="17"/>
              </w:rPr>
              <w:t xml:space="preserve">Reseller </w:t>
            </w:r>
            <w:r w:rsidR="00830CA9" w:rsidRPr="006C2C0B">
              <w:rPr>
                <w:sz w:val="17"/>
                <w:szCs w:val="17"/>
                <w:rPrChange w:id="59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 xml:space="preserve">Product </w:t>
            </w:r>
            <w:r w:rsidR="005A597B">
              <w:rPr>
                <w:sz w:val="17"/>
                <w:szCs w:val="17"/>
              </w:rPr>
              <w:t>C</w:t>
            </w:r>
            <w:r w:rsidR="00830CA9" w:rsidRPr="006C2C0B">
              <w:rPr>
                <w:sz w:val="17"/>
                <w:szCs w:val="17"/>
                <w:rPrChange w:id="60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>ode: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CD47" w14:textId="77777777" w:rsidR="00830CA9" w:rsidRPr="005F5011" w:rsidRDefault="00830CA9" w:rsidP="007E1274">
            <w:pPr>
              <w:tabs>
                <w:tab w:val="left" w:pos="1418"/>
              </w:tabs>
              <w:rPr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30CA9" w14:paraId="5DDB154A" w14:textId="77777777" w:rsidTr="00E62BE1">
        <w:trPr>
          <w:trHeight w:val="255"/>
          <w:ins w:id="61" w:author="Lennon-Bowers, Trudy (Services, Clayton North)" w:date="2020-02-10T17:23:00Z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4598DB" w14:textId="77777777" w:rsidR="00830CA9" w:rsidRPr="006C2C0B" w:rsidRDefault="00830CA9" w:rsidP="007E1274">
            <w:pPr>
              <w:tabs>
                <w:tab w:val="left" w:pos="426"/>
                <w:tab w:val="left" w:pos="851"/>
              </w:tabs>
              <w:ind w:left="-108"/>
              <w:rPr>
                <w:ins w:id="62" w:author="Lennon-Bowers, Trudy (Services, Clayton North)" w:date="2020-02-10T17:23:00Z"/>
                <w:sz w:val="17"/>
                <w:szCs w:val="17"/>
                <w:rPrChange w:id="63" w:author="Lennon-Bowers, Trudy (Services, Clayton North)" w:date="2020-02-10T18:01:00Z">
                  <w:rPr>
                    <w:ins w:id="64" w:author="Lennon-Bowers, Trudy (Services, Clayton North)" w:date="2020-02-10T17:23:00Z"/>
                    <w:sz w:val="18"/>
                    <w:szCs w:val="17"/>
                  </w:rPr>
                </w:rPrChange>
              </w:rPr>
            </w:pPr>
            <w:ins w:id="65" w:author="Lennon-Bowers, Trudy (Services, Clayton North)" w:date="2020-02-10T17:23:00Z">
              <w:r w:rsidRPr="006C2C0B">
                <w:rPr>
                  <w:sz w:val="17"/>
                  <w:szCs w:val="17"/>
                  <w:rPrChange w:id="66" w:author="Lennon-Bowers, Trudy (Services, Clayton North)" w:date="2020-02-10T18:01:00Z">
                    <w:rPr>
                      <w:sz w:val="18"/>
                      <w:szCs w:val="17"/>
                    </w:rPr>
                  </w:rPrChange>
                </w:rPr>
                <w:t>Parent Product Code and Description: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CECB" w14:textId="77777777" w:rsidR="00830CA9" w:rsidRPr="005F5011" w:rsidRDefault="00830CA9" w:rsidP="007E1274">
            <w:pPr>
              <w:tabs>
                <w:tab w:val="left" w:pos="1418"/>
              </w:tabs>
              <w:rPr>
                <w:ins w:id="67" w:author="Lennon-Bowers, Trudy (Services, Clayton North)" w:date="2020-02-10T17:23:00Z"/>
                <w:sz w:val="18"/>
                <w:szCs w:val="18"/>
                <w:highlight w:val="lightGray"/>
              </w:rPr>
            </w:pPr>
            <w:ins w:id="68" w:author="Lennon-Bowers, Trudy (Services, Clayton North)" w:date="2020-02-10T17:23:00Z">
              <w:r w:rsidRPr="005F5011">
                <w:rPr>
                  <w:sz w:val="18"/>
                  <w:szCs w:val="18"/>
                  <w:highlight w:val="lightGray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 w:rsidRPr="005F5011">
                <w:rPr>
                  <w:sz w:val="18"/>
                  <w:szCs w:val="18"/>
                  <w:highlight w:val="lightGray"/>
                </w:rPr>
                <w:instrText xml:space="preserve"> FORMTEXT </w:instrText>
              </w:r>
              <w:r w:rsidRPr="005F5011">
                <w:rPr>
                  <w:sz w:val="18"/>
                  <w:szCs w:val="18"/>
                  <w:highlight w:val="lightGray"/>
                </w:rPr>
              </w:r>
              <w:r w:rsidRPr="005F5011">
                <w:rPr>
                  <w:sz w:val="18"/>
                  <w:szCs w:val="18"/>
                  <w:highlight w:val="lightGray"/>
                </w:rPr>
                <w:fldChar w:fldCharType="separate"/>
              </w:r>
              <w:r w:rsidRPr="005F5011">
                <w:rPr>
                  <w:noProof/>
                  <w:sz w:val="18"/>
                  <w:szCs w:val="18"/>
                  <w:highlight w:val="lightGray"/>
                </w:rPr>
                <w:t> </w:t>
              </w:r>
              <w:r w:rsidRPr="005F5011">
                <w:rPr>
                  <w:noProof/>
                  <w:sz w:val="18"/>
                  <w:szCs w:val="18"/>
                  <w:highlight w:val="lightGray"/>
                </w:rPr>
                <w:t> </w:t>
              </w:r>
              <w:r w:rsidRPr="005F5011">
                <w:rPr>
                  <w:noProof/>
                  <w:sz w:val="18"/>
                  <w:szCs w:val="18"/>
                  <w:highlight w:val="lightGray"/>
                </w:rPr>
                <w:t> </w:t>
              </w:r>
              <w:r w:rsidRPr="005F5011">
                <w:rPr>
                  <w:noProof/>
                  <w:sz w:val="18"/>
                  <w:szCs w:val="18"/>
                  <w:highlight w:val="lightGray"/>
                </w:rPr>
                <w:t> </w:t>
              </w:r>
              <w:r w:rsidRPr="005F5011">
                <w:rPr>
                  <w:noProof/>
                  <w:sz w:val="18"/>
                  <w:szCs w:val="18"/>
                  <w:highlight w:val="lightGray"/>
                </w:rPr>
                <w:t> </w:t>
              </w:r>
              <w:r w:rsidRPr="005F5011">
                <w:rPr>
                  <w:sz w:val="18"/>
                  <w:szCs w:val="18"/>
                  <w:highlight w:val="lightGray"/>
                </w:rPr>
                <w:fldChar w:fldCharType="end"/>
              </w:r>
            </w:ins>
          </w:p>
        </w:tc>
      </w:tr>
      <w:tr w:rsidR="00830CA9" w14:paraId="0899A480" w14:textId="77777777" w:rsidTr="00E62BE1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CCA607" w14:textId="77777777" w:rsidR="00830CA9" w:rsidRPr="006C2C0B" w:rsidRDefault="00830CA9" w:rsidP="007E1274">
            <w:pPr>
              <w:tabs>
                <w:tab w:val="left" w:pos="426"/>
                <w:tab w:val="left" w:pos="851"/>
              </w:tabs>
              <w:ind w:left="-108"/>
              <w:rPr>
                <w:sz w:val="17"/>
                <w:szCs w:val="17"/>
                <w:rPrChange w:id="69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</w:pPr>
            <w:r w:rsidRPr="006C2C0B">
              <w:rPr>
                <w:sz w:val="17"/>
                <w:szCs w:val="17"/>
                <w:rPrChange w:id="70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>The data describing this product is derived from revision number</w:t>
            </w:r>
            <w:ins w:id="71" w:author="Lennon-Bowers, Trudy (Services, Clayton North)" w:date="2020-02-10T17:24:00Z">
              <w:r w:rsidRPr="006C2C0B">
                <w:rPr>
                  <w:sz w:val="17"/>
                  <w:szCs w:val="17"/>
                  <w:rPrChange w:id="72" w:author="Lennon-Bowers, Trudy (Services, Clayton North)" w:date="2020-02-10T18:01:00Z">
                    <w:rPr>
                      <w:sz w:val="18"/>
                      <w:szCs w:val="17"/>
                    </w:rPr>
                  </w:rPrChange>
                </w:rPr>
                <w:t xml:space="preserve"> </w:t>
              </w:r>
              <w:r w:rsidRPr="006C2C0B">
                <w:rPr>
                  <w:sz w:val="17"/>
                  <w:szCs w:val="17"/>
                </w:rPr>
                <w:br/>
              </w:r>
              <w:r w:rsidRPr="006C2C0B">
                <w:rPr>
                  <w:sz w:val="17"/>
                  <w:szCs w:val="17"/>
                  <w:rPrChange w:id="73" w:author="Lennon-Bowers, Trudy (Services, Clayton North)" w:date="2020-02-10T18:01:00Z">
                    <w:rPr>
                      <w:sz w:val="18"/>
                      <w:szCs w:val="17"/>
                    </w:rPr>
                  </w:rPrChange>
                </w:rPr>
                <w:t>(Parent Product Revision No.)</w:t>
              </w:r>
            </w:ins>
            <w:r w:rsidRPr="006C2C0B">
              <w:rPr>
                <w:sz w:val="17"/>
                <w:szCs w:val="17"/>
                <w:rPrChange w:id="74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34D5" w14:textId="77777777" w:rsidR="00830CA9" w:rsidRPr="005F5011" w:rsidRDefault="00830CA9" w:rsidP="007E1274">
            <w:pPr>
              <w:tabs>
                <w:tab w:val="left" w:pos="1418"/>
              </w:tabs>
              <w:rPr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30CA9" w14:paraId="56C18CEB" w14:textId="77777777" w:rsidTr="00E62BE1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8832B" w14:textId="77777777" w:rsidR="00830CA9" w:rsidRPr="006C2C0B" w:rsidRDefault="00830CA9" w:rsidP="007E1274">
            <w:pPr>
              <w:tabs>
                <w:tab w:val="left" w:pos="426"/>
                <w:tab w:val="left" w:pos="851"/>
              </w:tabs>
              <w:ind w:left="-108"/>
              <w:rPr>
                <w:sz w:val="17"/>
                <w:szCs w:val="17"/>
                <w:rPrChange w:id="75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</w:pPr>
            <w:r w:rsidRPr="006C2C0B">
              <w:rPr>
                <w:sz w:val="17"/>
                <w:szCs w:val="17"/>
                <w:rPrChange w:id="76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 xml:space="preserve">APAS </w:t>
            </w:r>
            <w:r w:rsidR="005A597B">
              <w:rPr>
                <w:sz w:val="17"/>
                <w:szCs w:val="17"/>
              </w:rPr>
              <w:t>S</w:t>
            </w:r>
            <w:r w:rsidRPr="006C2C0B">
              <w:rPr>
                <w:sz w:val="17"/>
                <w:szCs w:val="17"/>
                <w:rPrChange w:id="77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 xml:space="preserve">pecification </w:t>
            </w:r>
            <w:r w:rsidR="005A597B">
              <w:rPr>
                <w:sz w:val="17"/>
                <w:szCs w:val="17"/>
              </w:rPr>
              <w:t>N</w:t>
            </w:r>
            <w:r w:rsidRPr="006C2C0B">
              <w:rPr>
                <w:sz w:val="17"/>
                <w:szCs w:val="17"/>
                <w:rPrChange w:id="78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>umber</w:t>
            </w:r>
            <w:r>
              <w:rPr>
                <w:sz w:val="17"/>
                <w:szCs w:val="17"/>
              </w:rPr>
              <w:t>(s)</w:t>
            </w:r>
            <w:r w:rsidRPr="006C2C0B">
              <w:rPr>
                <w:sz w:val="17"/>
                <w:szCs w:val="17"/>
                <w:rPrChange w:id="79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B2BB" w14:textId="77777777" w:rsidR="00830CA9" w:rsidRPr="005F5011" w:rsidRDefault="00830CA9" w:rsidP="007E1274">
            <w:pPr>
              <w:tabs>
                <w:tab w:val="left" w:pos="1418"/>
              </w:tabs>
              <w:rPr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30CA9" w14:paraId="1C4EC4FC" w14:textId="77777777" w:rsidTr="00E62BE1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47FD2B" w14:textId="4A607D32" w:rsidR="00830CA9" w:rsidRPr="006C2C0B" w:rsidRDefault="00511669" w:rsidP="007E1274">
            <w:pPr>
              <w:tabs>
                <w:tab w:val="left" w:pos="426"/>
                <w:tab w:val="left" w:pos="851"/>
              </w:tabs>
              <w:ind w:left="-108"/>
              <w:rPr>
                <w:sz w:val="17"/>
                <w:szCs w:val="17"/>
                <w:rPrChange w:id="80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</w:pPr>
            <w:r>
              <w:rPr>
                <w:sz w:val="17"/>
                <w:szCs w:val="17"/>
              </w:rPr>
              <w:t xml:space="preserve">Parent Product </w:t>
            </w:r>
            <w:r w:rsidR="00830CA9" w:rsidRPr="006C2C0B">
              <w:rPr>
                <w:sz w:val="17"/>
                <w:szCs w:val="17"/>
                <w:rPrChange w:id="81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>APAS ID: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46BF" w14:textId="77777777" w:rsidR="00830CA9" w:rsidRPr="005F5011" w:rsidRDefault="00830CA9" w:rsidP="007E1274">
            <w:pPr>
              <w:tabs>
                <w:tab w:val="left" w:pos="1418"/>
              </w:tabs>
              <w:rPr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14E7C8D9" w14:textId="77777777" w:rsidR="00830CA9" w:rsidDel="00DA54AD" w:rsidRDefault="00830CA9" w:rsidP="00830CA9">
      <w:pPr>
        <w:rPr>
          <w:del w:id="82" w:author="Lennon-Bowers, Trudy (Services, Clayton North)" w:date="2020-02-10T17:27:00Z"/>
          <w:sz w:val="18"/>
          <w:szCs w:val="18"/>
        </w:rPr>
      </w:pPr>
    </w:p>
    <w:tbl>
      <w:tblPr>
        <w:tblW w:w="1176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4"/>
        <w:gridCol w:w="2410"/>
        <w:gridCol w:w="2517"/>
        <w:gridCol w:w="142"/>
        <w:gridCol w:w="1843"/>
      </w:tblGrid>
      <w:tr w:rsidR="00830CA9" w:rsidRPr="0087015B" w14:paraId="4A552D16" w14:textId="77777777" w:rsidTr="00830CA9">
        <w:trPr>
          <w:gridAfter w:val="1"/>
          <w:wAfter w:w="1843" w:type="dxa"/>
          <w:trHeight w:val="32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0E362" w14:textId="77777777" w:rsidR="00777B8E" w:rsidRPr="002D4F6A" w:rsidRDefault="00777B8E" w:rsidP="007E1274">
            <w:pPr>
              <w:tabs>
                <w:tab w:val="left" w:pos="1418"/>
              </w:tabs>
              <w:rPr>
                <w:b/>
                <w:sz w:val="18"/>
                <w:szCs w:val="18"/>
                <w:u w:val="single"/>
              </w:rPr>
            </w:pPr>
            <w:bookmarkStart w:id="83" w:name="_Hlk50987702"/>
            <w:bookmarkEnd w:id="37"/>
          </w:p>
          <w:p w14:paraId="71EFE311" w14:textId="77777777" w:rsidR="00830CA9" w:rsidRPr="00F9525E" w:rsidRDefault="00830CA9" w:rsidP="007E1274">
            <w:pPr>
              <w:tabs>
                <w:tab w:val="left" w:pos="1418"/>
              </w:tabs>
              <w:rPr>
                <w:ins w:id="84" w:author="Lennon-Bowers, Trudy (Services, Clayton North)" w:date="2020-02-10T17:37:00Z"/>
                <w:b/>
                <w:sz w:val="20"/>
                <w:szCs w:val="20"/>
              </w:rPr>
            </w:pPr>
            <w:r w:rsidRPr="00F9525E">
              <w:rPr>
                <w:b/>
                <w:sz w:val="20"/>
                <w:szCs w:val="20"/>
                <w:u w:val="single"/>
                <w:rPrChange w:id="85" w:author="Lennon-Bowers, Trudy (Services, Clayton North)" w:date="2020-02-10T17:29:00Z">
                  <w:rPr>
                    <w:b/>
                    <w:sz w:val="18"/>
                    <w:szCs w:val="24"/>
                  </w:rPr>
                </w:rPrChange>
              </w:rPr>
              <w:t xml:space="preserve">Section </w:t>
            </w:r>
            <w:ins w:id="86" w:author="Lennon-Bowers, Trudy (Services, Clayton North)" w:date="2020-02-10T17:44:00Z">
              <w:r w:rsidRPr="00F9525E">
                <w:rPr>
                  <w:b/>
                  <w:sz w:val="20"/>
                  <w:szCs w:val="20"/>
                  <w:u w:val="single"/>
                </w:rPr>
                <w:t>B</w:t>
              </w:r>
            </w:ins>
            <w:r w:rsidRPr="00F9525E">
              <w:rPr>
                <w:b/>
                <w:sz w:val="20"/>
                <w:szCs w:val="20"/>
                <w:rPrChange w:id="87" w:author="Lennon-Bowers, Trudy (Services, Clayton North)" w:date="2020-02-10T17:29:00Z">
                  <w:rPr>
                    <w:b/>
                    <w:sz w:val="18"/>
                    <w:szCs w:val="24"/>
                  </w:rPr>
                </w:rPrChange>
              </w:rPr>
              <w:t xml:space="preserve">: Composition of the </w:t>
            </w:r>
            <w:ins w:id="88" w:author="Lennon-Bowers, Trudy (Services, Clayton North)" w:date="2020-02-10T17:35:00Z">
              <w:r w:rsidRPr="00F9525E">
                <w:rPr>
                  <w:b/>
                  <w:sz w:val="20"/>
                  <w:szCs w:val="20"/>
                </w:rPr>
                <w:t>P</w:t>
              </w:r>
              <w:r w:rsidRPr="00F9525E">
                <w:rPr>
                  <w:b/>
                  <w:sz w:val="20"/>
                  <w:szCs w:val="20"/>
                  <w:rPrChange w:id="89" w:author="Lennon-Bowers, Trudy (Services, Clayton North)" w:date="2020-02-10T17:29:00Z">
                    <w:rPr>
                      <w:b/>
                      <w:sz w:val="18"/>
                      <w:szCs w:val="24"/>
                    </w:rPr>
                  </w:rPrChange>
                </w:rPr>
                <w:t xml:space="preserve">roduct </w:t>
              </w:r>
            </w:ins>
            <w:r w:rsidRPr="00F9525E">
              <w:rPr>
                <w:b/>
                <w:sz w:val="20"/>
                <w:szCs w:val="20"/>
                <w:rPrChange w:id="90" w:author="Lennon-Bowers, Trudy (Services, Clayton North)" w:date="2020-02-10T17:29:00Z">
                  <w:rPr>
                    <w:b/>
                    <w:sz w:val="18"/>
                    <w:szCs w:val="24"/>
                  </w:rPr>
                </w:rPrChange>
              </w:rPr>
              <w:t xml:space="preserve">by </w:t>
            </w:r>
            <w:ins w:id="91" w:author="Lennon-Bowers, Trudy (Services, Clayton North)" w:date="2020-02-10T17:35:00Z">
              <w:r w:rsidRPr="00F9525E">
                <w:rPr>
                  <w:b/>
                  <w:sz w:val="20"/>
                  <w:szCs w:val="20"/>
                </w:rPr>
                <w:t>M</w:t>
              </w:r>
              <w:r w:rsidRPr="00F9525E">
                <w:rPr>
                  <w:b/>
                  <w:sz w:val="20"/>
                  <w:szCs w:val="20"/>
                  <w:rPrChange w:id="92" w:author="Lennon-Bowers, Trudy (Services, Clayton North)" w:date="2020-02-10T17:29:00Z">
                    <w:rPr>
                      <w:b/>
                      <w:sz w:val="18"/>
                      <w:szCs w:val="24"/>
                    </w:rPr>
                  </w:rPrChange>
                </w:rPr>
                <w:t>ass</w:t>
              </w:r>
            </w:ins>
            <w:r w:rsidRPr="00F9525E">
              <w:rPr>
                <w:b/>
                <w:sz w:val="20"/>
                <w:szCs w:val="20"/>
                <w:rPrChange w:id="93" w:author="Lennon-Bowers, Trudy (Services, Clayton North)" w:date="2020-02-10T17:29:00Z">
                  <w:rPr>
                    <w:b/>
                    <w:sz w:val="18"/>
                    <w:szCs w:val="24"/>
                  </w:rPr>
                </w:rPrChange>
              </w:rPr>
              <w:t>:</w:t>
            </w:r>
          </w:p>
          <w:p w14:paraId="1AE6F36C" w14:textId="77777777" w:rsidR="00830CA9" w:rsidRPr="00C159F5" w:rsidRDefault="00830CA9" w:rsidP="007E1274">
            <w:pPr>
              <w:tabs>
                <w:tab w:val="left" w:pos="1418"/>
              </w:tabs>
              <w:rPr>
                <w:bCs/>
                <w:sz w:val="10"/>
                <w:szCs w:val="10"/>
              </w:rPr>
            </w:pPr>
          </w:p>
          <w:p w14:paraId="29152D9C" w14:textId="733BEAFE" w:rsidR="00830CA9" w:rsidRPr="006C2C0B" w:rsidRDefault="00830CA9" w:rsidP="007E1274">
            <w:pPr>
              <w:tabs>
                <w:tab w:val="left" w:pos="1418"/>
              </w:tabs>
              <w:rPr>
                <w:bCs/>
                <w:sz w:val="17"/>
                <w:szCs w:val="17"/>
                <w:rPrChange w:id="94" w:author="Lennon-Bowers, Trudy (Services, Clayton North)" w:date="2020-02-10T18:01:00Z">
                  <w:rPr>
                    <w:b/>
                    <w:bCs/>
                    <w:sz w:val="18"/>
                    <w:szCs w:val="17"/>
                  </w:rPr>
                </w:rPrChange>
              </w:rPr>
            </w:pPr>
            <w:ins w:id="95" w:author="Lennon-Bowers, Trudy (Services, Clayton North)" w:date="2020-02-10T17:37:00Z">
              <w:r w:rsidRPr="002D4F6A">
                <w:rPr>
                  <w:b/>
                  <w:sz w:val="17"/>
                  <w:szCs w:val="17"/>
                  <w:rPrChange w:id="96" w:author="Lennon-Bowers, Trudy (Services, Clayton North)" w:date="2020-02-10T18:01:00Z">
                    <w:rPr>
                      <w:b/>
                      <w:bCs/>
                      <w:sz w:val="20"/>
                      <w:szCs w:val="17"/>
                    </w:rPr>
                  </w:rPrChange>
                </w:rPr>
                <w:t>NOTE:</w:t>
              </w:r>
              <w:r w:rsidRPr="006C2C0B">
                <w:rPr>
                  <w:bCs/>
                  <w:sz w:val="17"/>
                  <w:szCs w:val="17"/>
                  <w:rPrChange w:id="97" w:author="Lennon-Bowers, Trudy (Services, Clayton North)" w:date="2020-02-10T18:01:00Z">
                    <w:rPr>
                      <w:b/>
                      <w:bCs/>
                      <w:sz w:val="20"/>
                      <w:szCs w:val="17"/>
                    </w:rPr>
                  </w:rPrChange>
                </w:rPr>
                <w:t xml:space="preserve"> Refer to </w:t>
              </w:r>
            </w:ins>
            <w:r>
              <w:rPr>
                <w:bCs/>
                <w:sz w:val="17"/>
                <w:szCs w:val="17"/>
              </w:rPr>
              <w:t xml:space="preserve">the </w:t>
            </w:r>
            <w:ins w:id="98" w:author="Lennon-Bowers, Trudy (Services, Clayton North)" w:date="2020-02-10T17:37:00Z">
              <w:r w:rsidRPr="006C2C0B">
                <w:rPr>
                  <w:bCs/>
                  <w:sz w:val="17"/>
                  <w:szCs w:val="17"/>
                  <w:rPrChange w:id="99" w:author="Lennon-Bowers, Trudy (Services, Clayton North)" w:date="2020-02-10T18:01:00Z">
                    <w:rPr>
                      <w:b/>
                      <w:bCs/>
                      <w:sz w:val="20"/>
                      <w:szCs w:val="17"/>
                    </w:rPr>
                  </w:rPrChange>
                </w:rPr>
                <w:t>relevant APAS Specification</w:t>
              </w:r>
            </w:ins>
            <w:r>
              <w:rPr>
                <w:bCs/>
                <w:sz w:val="17"/>
                <w:szCs w:val="17"/>
              </w:rPr>
              <w:t>(s)</w:t>
            </w:r>
            <w:ins w:id="100" w:author="Lennon-Bowers, Trudy (Services, Clayton North)" w:date="2020-02-10T17:37:00Z">
              <w:r w:rsidRPr="006C2C0B">
                <w:rPr>
                  <w:bCs/>
                  <w:sz w:val="17"/>
                  <w:szCs w:val="17"/>
                  <w:rPrChange w:id="101" w:author="Lennon-Bowers, Trudy (Services, Clayton North)" w:date="2020-02-10T18:01:00Z">
                    <w:rPr>
                      <w:b/>
                      <w:bCs/>
                      <w:sz w:val="20"/>
                      <w:szCs w:val="17"/>
                    </w:rPr>
                  </w:rPrChange>
                </w:rPr>
                <w:t xml:space="preserve"> </w:t>
              </w:r>
            </w:ins>
            <w:r>
              <w:rPr>
                <w:bCs/>
                <w:sz w:val="17"/>
                <w:szCs w:val="17"/>
              </w:rPr>
              <w:t xml:space="preserve">the </w:t>
            </w:r>
            <w:ins w:id="102" w:author="Lennon-Bowers, Trudy (Services, Clayton North)" w:date="2020-02-10T17:38:00Z">
              <w:r w:rsidRPr="006C2C0B">
                <w:rPr>
                  <w:bCs/>
                  <w:sz w:val="17"/>
                  <w:szCs w:val="17"/>
                  <w:rPrChange w:id="103" w:author="Lennon-Bowers, Trudy (Services, Clayton North)" w:date="2020-02-10T18:01:00Z">
                    <w:rPr>
                      <w:bCs/>
                      <w:sz w:val="16"/>
                      <w:szCs w:val="17"/>
                    </w:rPr>
                  </w:rPrChange>
                </w:rPr>
                <w:t>submission</w:t>
              </w:r>
            </w:ins>
            <w:ins w:id="104" w:author="Lennon-Bowers, Trudy (Services, Clayton North)" w:date="2020-02-10T17:37:00Z">
              <w:r w:rsidRPr="006C2C0B">
                <w:rPr>
                  <w:bCs/>
                  <w:sz w:val="17"/>
                  <w:szCs w:val="17"/>
                  <w:rPrChange w:id="105" w:author="Lennon-Bowers, Trudy (Services, Clayton North)" w:date="2020-02-10T18:01:00Z">
                    <w:rPr>
                      <w:b/>
                      <w:bCs/>
                      <w:sz w:val="20"/>
                      <w:szCs w:val="17"/>
                    </w:rPr>
                  </w:rPrChange>
                </w:rPr>
                <w:t xml:space="preserve"> is being made against to confirm information as it pertains to product composition</w:t>
              </w:r>
            </w:ins>
            <w:ins w:id="106" w:author="Lennon-Bowers, Trudy (Services, Clayton North)" w:date="2020-02-10T17:38:00Z">
              <w:r w:rsidRPr="006C2C0B">
                <w:rPr>
                  <w:bCs/>
                  <w:sz w:val="17"/>
                  <w:szCs w:val="17"/>
                  <w:rPrChange w:id="107" w:author="Lennon-Bowers, Trudy (Services, Clayton North)" w:date="2020-02-10T18:01:00Z">
                    <w:rPr>
                      <w:bCs/>
                      <w:sz w:val="16"/>
                      <w:szCs w:val="17"/>
                    </w:rPr>
                  </w:rPrChange>
                </w:rPr>
                <w:t>, testing specifications</w:t>
              </w:r>
            </w:ins>
            <w:ins w:id="108" w:author="Lennon-Bowers, Trudy (Services, Clayton North)" w:date="2020-02-10T17:37:00Z">
              <w:r w:rsidRPr="006C2C0B">
                <w:rPr>
                  <w:bCs/>
                  <w:sz w:val="17"/>
                  <w:szCs w:val="17"/>
                  <w:rPrChange w:id="109" w:author="Lennon-Bowers, Trudy (Services, Clayton North)" w:date="2020-02-10T18:01:00Z">
                    <w:rPr>
                      <w:b/>
                      <w:bCs/>
                      <w:sz w:val="20"/>
                      <w:szCs w:val="17"/>
                    </w:rPr>
                  </w:rPrChange>
                </w:rPr>
                <w:t xml:space="preserve"> etc.</w:t>
              </w:r>
            </w:ins>
            <w:ins w:id="110" w:author="Lennon-Bowers, Trudy (Services, Clayton North)" w:date="2020-02-10T17:38:00Z">
              <w:r w:rsidRPr="006C2C0B">
                <w:rPr>
                  <w:bCs/>
                  <w:sz w:val="17"/>
                  <w:szCs w:val="17"/>
                  <w:rPrChange w:id="111" w:author="Lennon-Bowers, Trudy (Services, Clayton North)" w:date="2020-02-10T18:01:00Z">
                    <w:rPr>
                      <w:bCs/>
                      <w:sz w:val="16"/>
                      <w:szCs w:val="17"/>
                    </w:rPr>
                  </w:rPrChange>
                </w:rPr>
                <w:t xml:space="preserve">, (refer to </w:t>
              </w:r>
            </w:ins>
            <w:hyperlink r:id="rId7" w:history="1">
              <w:r w:rsidR="00625273" w:rsidRPr="005A7DC3">
                <w:rPr>
                  <w:rStyle w:val="Hyperlink"/>
                  <w:bCs/>
                  <w:sz w:val="17"/>
                  <w:szCs w:val="17"/>
                </w:rPr>
                <w:t>https://vs.csiro.au/apas/specifications/</w:t>
              </w:r>
            </w:hyperlink>
            <w:r w:rsidR="00625273">
              <w:rPr>
                <w:bCs/>
                <w:sz w:val="17"/>
                <w:szCs w:val="17"/>
              </w:rPr>
              <w:t>)</w:t>
            </w:r>
          </w:p>
          <w:p w14:paraId="2C837611" w14:textId="77777777" w:rsidR="00830CA9" w:rsidRPr="002D4F6A" w:rsidRDefault="00830CA9" w:rsidP="007E1274">
            <w:pPr>
              <w:tabs>
                <w:tab w:val="left" w:pos="426"/>
                <w:tab w:val="left" w:pos="851"/>
              </w:tabs>
              <w:ind w:left="-108"/>
              <w:rPr>
                <w:b/>
                <w:sz w:val="18"/>
                <w:szCs w:val="18"/>
                <w:rPrChange w:id="112" w:author="Lennon-Bowers, Trudy (Services, Clayton North)" w:date="2020-02-10T17:29:00Z">
                  <w:rPr>
                    <w:b/>
                    <w:sz w:val="18"/>
                    <w:szCs w:val="20"/>
                  </w:rPr>
                </w:rPrChange>
              </w:rPr>
            </w:pPr>
          </w:p>
        </w:tc>
      </w:tr>
      <w:tr w:rsidR="00830CA9" w:rsidRPr="00511669" w14:paraId="72892E8D" w14:textId="77777777" w:rsidTr="00830CA9">
        <w:trPr>
          <w:gridAfter w:val="1"/>
          <w:wAfter w:w="1843" w:type="dxa"/>
          <w:trHeight w:val="32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19"/>
              <w:gridCol w:w="1350"/>
              <w:gridCol w:w="720"/>
              <w:gridCol w:w="1350"/>
              <w:gridCol w:w="720"/>
            </w:tblGrid>
            <w:tr w:rsidR="00830CA9" w:rsidRPr="00511669" w14:paraId="1CB03D60" w14:textId="77777777" w:rsidTr="007E1274">
              <w:trPr>
                <w:trHeight w:val="335"/>
              </w:trPr>
              <w:tc>
                <w:tcPr>
                  <w:tcW w:w="55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F86B3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b/>
                      <w:sz w:val="18"/>
                      <w:szCs w:val="18"/>
                      <w:rPrChange w:id="113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  <w:r w:rsidRPr="00511669">
                    <w:rPr>
                      <w:b/>
                      <w:sz w:val="18"/>
                      <w:szCs w:val="18"/>
                      <w:rPrChange w:id="114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  <w:t>Pigment</w:t>
                  </w:r>
                  <w:r w:rsidRPr="00511669">
                    <w:rPr>
                      <w:b/>
                      <w:sz w:val="18"/>
                      <w:szCs w:val="18"/>
                    </w:rPr>
                    <w:t>(</w:t>
                  </w:r>
                  <w:ins w:id="115" w:author="Lennon-Bowers, Trudy (Services, Clayton North)" w:date="2020-02-10T17:27:00Z">
                    <w:r w:rsidRPr="00511669">
                      <w:rPr>
                        <w:b/>
                        <w:sz w:val="18"/>
                        <w:szCs w:val="18"/>
                        <w:rPrChange w:id="116" w:author="Lennon-Bowers, Trudy (Services, Clayton North)" w:date="2020-02-10T17:39:00Z">
                          <w:rPr>
                            <w:b/>
                            <w:sz w:val="18"/>
                            <w:szCs w:val="17"/>
                          </w:rPr>
                        </w:rPrChange>
                      </w:rPr>
                      <w:t>s</w:t>
                    </w:r>
                  </w:ins>
                  <w:r w:rsidRPr="00511669">
                    <w:rPr>
                      <w:b/>
                      <w:sz w:val="18"/>
                      <w:szCs w:val="18"/>
                    </w:rPr>
                    <w:t>)</w:t>
                  </w:r>
                  <w:r w:rsidRPr="00511669">
                    <w:rPr>
                      <w:b/>
                      <w:sz w:val="18"/>
                      <w:szCs w:val="18"/>
                      <w:rPrChange w:id="117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  <w:t xml:space="preserve"> description by </w:t>
                  </w:r>
                  <w:r w:rsidRPr="00511669">
                    <w:rPr>
                      <w:b/>
                      <w:sz w:val="18"/>
                      <w:szCs w:val="18"/>
                      <w:u w:val="single"/>
                      <w:rPrChange w:id="118" w:author="Lennon-Bowers, Trudy (Services, Clayton North)" w:date="2020-02-10T17:39:00Z">
                        <w:rPr>
                          <w:b/>
                          <w:sz w:val="18"/>
                          <w:szCs w:val="17"/>
                          <w:u w:val="single"/>
                        </w:rPr>
                      </w:rPrChange>
                    </w:rPr>
                    <w:t>chemistry</w:t>
                  </w:r>
                  <w:r w:rsidRPr="00511669">
                    <w:rPr>
                      <w:b/>
                      <w:sz w:val="18"/>
                      <w:szCs w:val="18"/>
                      <w:rPrChange w:id="119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  <w:t xml:space="preserve"> type</w:t>
                  </w:r>
                  <w:del w:id="120" w:author="Lennon-Bowers, Trudy (Services, Clayton North)" w:date="2020-02-10T17:27:00Z">
                    <w:r w:rsidRPr="00511669" w:rsidDel="00DA54AD">
                      <w:rPr>
                        <w:b/>
                        <w:sz w:val="18"/>
                        <w:szCs w:val="18"/>
                        <w:rPrChange w:id="121" w:author="Lennon-Bowers, Trudy (Services, Clayton North)" w:date="2020-02-10T17:39:00Z">
                          <w:rPr>
                            <w:b/>
                            <w:sz w:val="18"/>
                            <w:szCs w:val="17"/>
                          </w:rPr>
                        </w:rPrChange>
                      </w:rPr>
                      <w:delText>(s)</w:delText>
                    </w:r>
                  </w:del>
                </w:p>
              </w:tc>
              <w:tc>
                <w:tcPr>
                  <w:tcW w:w="13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CF5579" w14:textId="77777777" w:rsidR="00830CA9" w:rsidRPr="00511669" w:rsidRDefault="00830CA9">
                  <w:pPr>
                    <w:tabs>
                      <w:tab w:val="left" w:pos="1418"/>
                    </w:tabs>
                    <w:jc w:val="center"/>
                    <w:rPr>
                      <w:b/>
                      <w:sz w:val="18"/>
                      <w:szCs w:val="18"/>
                      <w:rPrChange w:id="122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  <w:pPrChange w:id="123" w:author="Lennon-Bowers, Trudy (Services, Clayton North)" w:date="2020-02-10T17:27:00Z">
                      <w:pPr>
                        <w:tabs>
                          <w:tab w:val="left" w:pos="1418"/>
                        </w:tabs>
                        <w:jc w:val="right"/>
                      </w:pPr>
                    </w:pPrChange>
                  </w:pPr>
                  <w:r w:rsidRPr="00511669">
                    <w:rPr>
                      <w:b/>
                      <w:sz w:val="18"/>
                      <w:szCs w:val="18"/>
                      <w:rPrChange w:id="124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  <w:t>Composition of the wet paint by mass (%)</w:t>
                  </w:r>
                </w:p>
              </w:tc>
              <w:tc>
                <w:tcPr>
                  <w:tcW w:w="27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ED1A2" w14:textId="77777777" w:rsidR="00830CA9" w:rsidRPr="00511669" w:rsidRDefault="00830CA9" w:rsidP="007E1274">
                  <w:pPr>
                    <w:tabs>
                      <w:tab w:val="left" w:pos="1418"/>
                    </w:tabs>
                    <w:jc w:val="center"/>
                    <w:rPr>
                      <w:b/>
                      <w:sz w:val="18"/>
                      <w:szCs w:val="18"/>
                      <w:rPrChange w:id="125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  <w:r w:rsidRPr="00511669">
                    <w:rPr>
                      <w:b/>
                      <w:sz w:val="18"/>
                      <w:szCs w:val="18"/>
                      <w:rPrChange w:id="126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  <w:t xml:space="preserve">APAS </w:t>
                  </w:r>
                  <w:ins w:id="127" w:author="Lennon-Bowers, Trudy (Services, Clayton North)" w:date="2020-02-10T17:27:00Z">
                    <w:r w:rsidRPr="00511669">
                      <w:rPr>
                        <w:b/>
                        <w:sz w:val="18"/>
                        <w:szCs w:val="18"/>
                        <w:rPrChange w:id="128" w:author="Lennon-Bowers, Trudy (Services, Clayton North)" w:date="2020-02-10T17:39:00Z">
                          <w:rPr>
                            <w:b/>
                            <w:sz w:val="18"/>
                            <w:szCs w:val="17"/>
                          </w:rPr>
                        </w:rPrChange>
                      </w:rPr>
                      <w:t>USE ONLY</w:t>
                    </w:r>
                  </w:ins>
                </w:p>
                <w:p w14:paraId="148D030E" w14:textId="77777777" w:rsidR="00830CA9" w:rsidRPr="00511669" w:rsidRDefault="00830CA9" w:rsidP="007E1274">
                  <w:pPr>
                    <w:tabs>
                      <w:tab w:val="left" w:pos="1418"/>
                    </w:tabs>
                    <w:jc w:val="center"/>
                    <w:rPr>
                      <w:sz w:val="18"/>
                      <w:szCs w:val="18"/>
                      <w:rPrChange w:id="129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</w:pPr>
                  <w:r w:rsidRPr="00511669">
                    <w:rPr>
                      <w:sz w:val="18"/>
                      <w:szCs w:val="18"/>
                      <w:rPrChange w:id="130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  <w:t xml:space="preserve">Comparison against </w:t>
                  </w:r>
                  <w:r w:rsidRPr="00511669">
                    <w:rPr>
                      <w:sz w:val="18"/>
                      <w:szCs w:val="18"/>
                    </w:rPr>
                    <w:t xml:space="preserve">PARENT </w:t>
                  </w:r>
                  <w:r w:rsidRPr="00511669">
                    <w:rPr>
                      <w:sz w:val="18"/>
                      <w:szCs w:val="18"/>
                      <w:rPrChange w:id="131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  <w:t>AP-D139 for the formulation initially certified with date</w:t>
                  </w:r>
                </w:p>
                <w:p w14:paraId="00BAE357" w14:textId="77777777" w:rsidR="00830CA9" w:rsidRPr="00511669" w:rsidRDefault="00830CA9" w:rsidP="007E1274">
                  <w:pPr>
                    <w:tabs>
                      <w:tab w:val="left" w:pos="1418"/>
                    </w:tabs>
                    <w:jc w:val="center"/>
                    <w:rPr>
                      <w:b/>
                      <w:sz w:val="18"/>
                      <w:szCs w:val="18"/>
                      <w:rPrChange w:id="132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  <w:r w:rsidRPr="00511669">
                    <w:rPr>
                      <w:b/>
                      <w:sz w:val="18"/>
                      <w:szCs w:val="18"/>
                      <w:rPrChange w:id="133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  <w:t>/       /</w:t>
                  </w:r>
                </w:p>
              </w:tc>
            </w:tr>
            <w:tr w:rsidR="00830CA9" w:rsidRPr="00511669" w14:paraId="27724D7A" w14:textId="77777777" w:rsidTr="007E1274">
              <w:trPr>
                <w:trHeight w:val="335"/>
              </w:trPr>
              <w:tc>
                <w:tcPr>
                  <w:tcW w:w="55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2F4B44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b/>
                      <w:sz w:val="18"/>
                      <w:szCs w:val="18"/>
                      <w:rPrChange w:id="134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7484F" w14:textId="77777777" w:rsidR="00830CA9" w:rsidRPr="00511669" w:rsidRDefault="00830CA9" w:rsidP="007E1274">
                  <w:pPr>
                    <w:tabs>
                      <w:tab w:val="left" w:pos="1418"/>
                    </w:tabs>
                    <w:jc w:val="right"/>
                    <w:rPr>
                      <w:b/>
                      <w:sz w:val="18"/>
                      <w:szCs w:val="18"/>
                      <w:rPrChange w:id="135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4DBD4E" w14:textId="77777777" w:rsidR="00830CA9" w:rsidRPr="00511669" w:rsidRDefault="00830CA9" w:rsidP="007E1274">
                  <w:pPr>
                    <w:tabs>
                      <w:tab w:val="left" w:pos="1418"/>
                    </w:tabs>
                    <w:jc w:val="center"/>
                    <w:rPr>
                      <w:sz w:val="18"/>
                      <w:szCs w:val="18"/>
                      <w:rPrChange w:id="136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</w:pPr>
                  <w:r w:rsidRPr="00511669">
                    <w:rPr>
                      <w:sz w:val="18"/>
                      <w:szCs w:val="18"/>
                      <w:rPrChange w:id="137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  <w:t>Type</w:t>
                  </w:r>
                </w:p>
                <w:p w14:paraId="4B6416D0" w14:textId="77777777" w:rsidR="00830CA9" w:rsidRPr="00511669" w:rsidRDefault="00830CA9" w:rsidP="007E1274">
                  <w:pPr>
                    <w:tabs>
                      <w:tab w:val="left" w:pos="1418"/>
                    </w:tabs>
                    <w:jc w:val="center"/>
                    <w:rPr>
                      <w:sz w:val="18"/>
                      <w:szCs w:val="18"/>
                      <w:rPrChange w:id="138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</w:pPr>
                  <w:r w:rsidRPr="00511669">
                    <w:rPr>
                      <w:sz w:val="18"/>
                      <w:szCs w:val="18"/>
                      <w:rPrChange w:id="139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  <w:t>(Y/N)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CC17F8" w14:textId="77777777" w:rsidR="00830CA9" w:rsidRPr="00511669" w:rsidRDefault="00830CA9" w:rsidP="007E1274">
                  <w:pPr>
                    <w:tabs>
                      <w:tab w:val="left" w:pos="1418"/>
                    </w:tabs>
                    <w:jc w:val="center"/>
                    <w:rPr>
                      <w:sz w:val="18"/>
                      <w:szCs w:val="18"/>
                      <w:rPrChange w:id="140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</w:pPr>
                  <w:r w:rsidRPr="00511669">
                    <w:rPr>
                      <w:sz w:val="18"/>
                      <w:szCs w:val="18"/>
                      <w:rPrChange w:id="141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  <w:t xml:space="preserve">Composition </w:t>
                  </w:r>
                </w:p>
                <w:p w14:paraId="05C0648E" w14:textId="77777777" w:rsidR="00830CA9" w:rsidRPr="00511669" w:rsidRDefault="00830CA9" w:rsidP="007E1274">
                  <w:pPr>
                    <w:tabs>
                      <w:tab w:val="left" w:pos="1418"/>
                    </w:tabs>
                    <w:jc w:val="center"/>
                    <w:rPr>
                      <w:sz w:val="18"/>
                      <w:szCs w:val="18"/>
                      <w:rPrChange w:id="142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</w:pPr>
                  <w:r w:rsidRPr="00511669">
                    <w:rPr>
                      <w:sz w:val="18"/>
                      <w:szCs w:val="18"/>
                      <w:rPrChange w:id="143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  <w:t>(</w:t>
                  </w:r>
                  <w:r w:rsidRPr="00511669">
                    <w:rPr>
                      <w:rFonts w:cs="Arial"/>
                      <w:sz w:val="18"/>
                      <w:szCs w:val="18"/>
                      <w:rPrChange w:id="144" w:author="Lennon-Bowers, Trudy (Services, Clayton North)" w:date="2020-02-10T17:39:00Z">
                        <w:rPr>
                          <w:rFonts w:cs="Arial"/>
                          <w:sz w:val="18"/>
                          <w:szCs w:val="17"/>
                        </w:rPr>
                      </w:rPrChange>
                    </w:rPr>
                    <w:t xml:space="preserve">± </w:t>
                  </w:r>
                  <w:r w:rsidRPr="00511669">
                    <w:rPr>
                      <w:sz w:val="18"/>
                      <w:szCs w:val="18"/>
                      <w:rPrChange w:id="145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  <w:t>%)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E5ECC" w14:textId="77777777" w:rsidR="00830CA9" w:rsidRPr="00511669" w:rsidRDefault="00830CA9" w:rsidP="007E1274">
                  <w:pPr>
                    <w:tabs>
                      <w:tab w:val="left" w:pos="1418"/>
                    </w:tabs>
                    <w:jc w:val="center"/>
                    <w:rPr>
                      <w:sz w:val="18"/>
                      <w:szCs w:val="18"/>
                      <w:rPrChange w:id="146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</w:pPr>
                  <w:r w:rsidRPr="00511669">
                    <w:rPr>
                      <w:sz w:val="18"/>
                      <w:szCs w:val="18"/>
                      <w:rPrChange w:id="147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  <w:t>Conf.</w:t>
                  </w:r>
                  <w:r w:rsidRPr="00511669">
                    <w:rPr>
                      <w:sz w:val="18"/>
                      <w:szCs w:val="18"/>
                      <w:vertAlign w:val="superscript"/>
                      <w:rPrChange w:id="148" w:author="Lennon-Bowers, Trudy (Services, Clayton North)" w:date="2020-02-10T17:39:00Z">
                        <w:rPr>
                          <w:sz w:val="18"/>
                          <w:szCs w:val="17"/>
                          <w:vertAlign w:val="superscript"/>
                        </w:rPr>
                      </w:rPrChange>
                    </w:rPr>
                    <w:t>1</w:t>
                  </w:r>
                </w:p>
                <w:p w14:paraId="2DE78F54" w14:textId="77777777" w:rsidR="00830CA9" w:rsidRPr="00511669" w:rsidRDefault="00830CA9" w:rsidP="007E1274">
                  <w:pPr>
                    <w:tabs>
                      <w:tab w:val="left" w:pos="1418"/>
                    </w:tabs>
                    <w:jc w:val="center"/>
                    <w:rPr>
                      <w:sz w:val="18"/>
                      <w:szCs w:val="18"/>
                      <w:rPrChange w:id="149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</w:pPr>
                  <w:r w:rsidRPr="00511669">
                    <w:rPr>
                      <w:sz w:val="18"/>
                      <w:szCs w:val="18"/>
                      <w:rPrChange w:id="150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  <w:t>(Y/N)</w:t>
                  </w:r>
                </w:p>
              </w:tc>
            </w:tr>
            <w:tr w:rsidR="00830CA9" w:rsidRPr="00511669" w14:paraId="35547F2F" w14:textId="77777777" w:rsidTr="007E1274">
              <w:trPr>
                <w:trHeight w:val="288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3117E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sz w:val="18"/>
                      <w:szCs w:val="18"/>
                      <w:highlight w:val="lightGray"/>
                      <w:rPrChange w:id="151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11669">
                    <w:rPr>
                      <w:sz w:val="18"/>
                      <w:szCs w:val="18"/>
                      <w:highlight w:val="lightGray"/>
                      <w:rPrChange w:id="15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153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154" w:author="Lennon-Bowers, Trudy (Services, Clayton North)" w:date="2020-02-10T17:39:00Z">
                        <w:rPr>
                          <w:sz w:val="18"/>
                          <w:szCs w:val="18"/>
                          <w:highlight w:val="lightGray"/>
                        </w:rPr>
                      </w:rPrChange>
                    </w:rP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15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15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2F63F" w14:textId="77777777" w:rsidR="00830CA9" w:rsidRPr="00511669" w:rsidRDefault="00830CA9" w:rsidP="007E1274">
                  <w:pPr>
                    <w:tabs>
                      <w:tab w:val="left" w:pos="1418"/>
                    </w:tabs>
                    <w:jc w:val="right"/>
                    <w:rPr>
                      <w:sz w:val="18"/>
                      <w:szCs w:val="18"/>
                      <w:highlight w:val="lightGray"/>
                      <w:rPrChange w:id="157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11669">
                    <w:rPr>
                      <w:sz w:val="18"/>
                      <w:szCs w:val="18"/>
                      <w:highlight w:val="lightGray"/>
                      <w:rPrChange w:id="15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159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160" w:author="Lennon-Bowers, Trudy (Services, Clayton North)" w:date="2020-02-10T17:39:00Z">
                        <w:rPr>
                          <w:sz w:val="18"/>
                          <w:szCs w:val="18"/>
                          <w:highlight w:val="lightGray"/>
                        </w:rPr>
                      </w:rPrChange>
                    </w:rP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16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16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FDC92B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b/>
                      <w:sz w:val="18"/>
                      <w:szCs w:val="18"/>
                      <w:rPrChange w:id="163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B613E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b/>
                      <w:sz w:val="18"/>
                      <w:szCs w:val="18"/>
                      <w:rPrChange w:id="164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E7391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b/>
                      <w:sz w:val="18"/>
                      <w:szCs w:val="18"/>
                      <w:rPrChange w:id="165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</w:tr>
            <w:tr w:rsidR="00830CA9" w:rsidRPr="00511669" w14:paraId="49FAC490" w14:textId="77777777" w:rsidTr="007E1274">
              <w:trPr>
                <w:trHeight w:val="277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FEB25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sz w:val="18"/>
                      <w:szCs w:val="18"/>
                      <w:highlight w:val="lightGray"/>
                      <w:rPrChange w:id="166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11669">
                    <w:rPr>
                      <w:sz w:val="18"/>
                      <w:szCs w:val="18"/>
                      <w:highlight w:val="lightGray"/>
                      <w:rPrChange w:id="16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168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169" w:author="Lennon-Bowers, Trudy (Services, Clayton North)" w:date="2020-02-10T17:39:00Z">
                        <w:rPr>
                          <w:sz w:val="18"/>
                          <w:szCs w:val="18"/>
                          <w:highlight w:val="lightGray"/>
                        </w:rPr>
                      </w:rPrChange>
                    </w:rP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17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17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C9F57" w14:textId="77777777" w:rsidR="00830CA9" w:rsidRPr="00511669" w:rsidRDefault="00830CA9" w:rsidP="007E1274">
                  <w:pPr>
                    <w:tabs>
                      <w:tab w:val="left" w:pos="1418"/>
                    </w:tabs>
                    <w:jc w:val="right"/>
                    <w:rPr>
                      <w:sz w:val="18"/>
                      <w:szCs w:val="18"/>
                      <w:highlight w:val="lightGray"/>
                      <w:rPrChange w:id="172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11669">
                    <w:rPr>
                      <w:sz w:val="18"/>
                      <w:szCs w:val="18"/>
                      <w:highlight w:val="lightGray"/>
                      <w:rPrChange w:id="17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174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175" w:author="Lennon-Bowers, Trudy (Services, Clayton North)" w:date="2020-02-10T17:39:00Z">
                        <w:rPr>
                          <w:sz w:val="18"/>
                          <w:szCs w:val="18"/>
                          <w:highlight w:val="lightGray"/>
                        </w:rPr>
                      </w:rPrChange>
                    </w:rP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17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17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49AF95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b/>
                      <w:sz w:val="18"/>
                      <w:szCs w:val="18"/>
                      <w:rPrChange w:id="178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1E550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b/>
                      <w:sz w:val="18"/>
                      <w:szCs w:val="18"/>
                      <w:rPrChange w:id="179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6DD0C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b/>
                      <w:sz w:val="18"/>
                      <w:szCs w:val="18"/>
                      <w:rPrChange w:id="180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</w:tr>
            <w:tr w:rsidR="00830CA9" w:rsidRPr="00511669" w14:paraId="200DBC58" w14:textId="77777777" w:rsidTr="007E1274">
              <w:trPr>
                <w:trHeight w:val="268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3B2C9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sz w:val="18"/>
                      <w:szCs w:val="18"/>
                      <w:highlight w:val="lightGray"/>
                      <w:rPrChange w:id="181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11669">
                    <w:rPr>
                      <w:sz w:val="18"/>
                      <w:szCs w:val="18"/>
                      <w:highlight w:val="lightGray"/>
                      <w:rPrChange w:id="18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183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184" w:author="Lennon-Bowers, Trudy (Services, Clayton North)" w:date="2020-02-10T17:39:00Z">
                        <w:rPr>
                          <w:sz w:val="18"/>
                          <w:szCs w:val="18"/>
                          <w:highlight w:val="lightGray"/>
                        </w:rPr>
                      </w:rPrChange>
                    </w:rP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18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18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EA722" w14:textId="77777777" w:rsidR="00830CA9" w:rsidRPr="00511669" w:rsidRDefault="00830CA9" w:rsidP="007E1274">
                  <w:pPr>
                    <w:tabs>
                      <w:tab w:val="left" w:pos="1418"/>
                    </w:tabs>
                    <w:jc w:val="right"/>
                    <w:rPr>
                      <w:sz w:val="18"/>
                      <w:szCs w:val="18"/>
                      <w:highlight w:val="lightGray"/>
                      <w:rPrChange w:id="187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11669">
                    <w:rPr>
                      <w:sz w:val="18"/>
                      <w:szCs w:val="18"/>
                      <w:highlight w:val="lightGray"/>
                      <w:rPrChange w:id="18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189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190" w:author="Lennon-Bowers, Trudy (Services, Clayton North)" w:date="2020-02-10T17:39:00Z">
                        <w:rPr>
                          <w:sz w:val="18"/>
                          <w:szCs w:val="18"/>
                          <w:highlight w:val="lightGray"/>
                        </w:rPr>
                      </w:rPrChange>
                    </w:rP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19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19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E7C3A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b/>
                      <w:sz w:val="18"/>
                      <w:szCs w:val="18"/>
                      <w:rPrChange w:id="193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D06B61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b/>
                      <w:sz w:val="18"/>
                      <w:szCs w:val="18"/>
                      <w:rPrChange w:id="194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42575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b/>
                      <w:sz w:val="18"/>
                      <w:szCs w:val="18"/>
                      <w:rPrChange w:id="195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</w:tr>
            <w:tr w:rsidR="00830CA9" w:rsidRPr="00511669" w14:paraId="5BB9BC6B" w14:textId="77777777" w:rsidTr="007E1274">
              <w:trPr>
                <w:trHeight w:val="271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FF3058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sz w:val="18"/>
                      <w:szCs w:val="18"/>
                      <w:highlight w:val="lightGray"/>
                      <w:rPrChange w:id="196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11669">
                    <w:rPr>
                      <w:sz w:val="18"/>
                      <w:szCs w:val="18"/>
                      <w:highlight w:val="lightGray"/>
                      <w:rPrChange w:id="19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198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199" w:author="Lennon-Bowers, Trudy (Services, Clayton North)" w:date="2020-02-10T17:39:00Z">
                        <w:rPr>
                          <w:sz w:val="18"/>
                          <w:szCs w:val="18"/>
                          <w:highlight w:val="lightGray"/>
                        </w:rPr>
                      </w:rPrChange>
                    </w:rP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0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0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E7888" w14:textId="77777777" w:rsidR="00830CA9" w:rsidRPr="00511669" w:rsidRDefault="00830CA9" w:rsidP="007E1274">
                  <w:pPr>
                    <w:tabs>
                      <w:tab w:val="left" w:pos="1418"/>
                    </w:tabs>
                    <w:jc w:val="right"/>
                    <w:rPr>
                      <w:sz w:val="18"/>
                      <w:szCs w:val="18"/>
                      <w:highlight w:val="lightGray"/>
                      <w:rPrChange w:id="202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11669">
                    <w:rPr>
                      <w:sz w:val="18"/>
                      <w:szCs w:val="18"/>
                      <w:highlight w:val="lightGray"/>
                      <w:rPrChange w:id="20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04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05" w:author="Lennon-Bowers, Trudy (Services, Clayton North)" w:date="2020-02-10T17:39:00Z">
                        <w:rPr>
                          <w:sz w:val="18"/>
                          <w:szCs w:val="18"/>
                          <w:highlight w:val="lightGray"/>
                        </w:rPr>
                      </w:rPrChange>
                    </w:rP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0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0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92EE12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b/>
                      <w:sz w:val="18"/>
                      <w:szCs w:val="18"/>
                      <w:rPrChange w:id="208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C3FB43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b/>
                      <w:sz w:val="18"/>
                      <w:szCs w:val="18"/>
                      <w:rPrChange w:id="209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B0132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b/>
                      <w:sz w:val="18"/>
                      <w:szCs w:val="18"/>
                      <w:rPrChange w:id="210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</w:tr>
            <w:tr w:rsidR="00830CA9" w:rsidRPr="00511669" w14:paraId="7291D4A2" w14:textId="77777777" w:rsidTr="007E1274">
              <w:trPr>
                <w:trHeight w:val="271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E4C3A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sz w:val="18"/>
                      <w:szCs w:val="18"/>
                      <w:highlight w:val="lightGray"/>
                      <w:rPrChange w:id="211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11669">
                    <w:rPr>
                      <w:sz w:val="18"/>
                      <w:szCs w:val="18"/>
                      <w:highlight w:val="lightGray"/>
                      <w:rPrChange w:id="21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13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14" w:author="Lennon-Bowers, Trudy (Services, Clayton North)" w:date="2020-02-10T17:39:00Z">
                        <w:rPr>
                          <w:sz w:val="18"/>
                          <w:szCs w:val="18"/>
                          <w:highlight w:val="lightGray"/>
                        </w:rPr>
                      </w:rPrChange>
                    </w:rP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1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1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3F5AD6" w14:textId="77777777" w:rsidR="00830CA9" w:rsidRPr="00511669" w:rsidRDefault="00830CA9" w:rsidP="007E1274">
                  <w:pPr>
                    <w:tabs>
                      <w:tab w:val="left" w:pos="1418"/>
                    </w:tabs>
                    <w:jc w:val="right"/>
                    <w:rPr>
                      <w:sz w:val="18"/>
                      <w:szCs w:val="18"/>
                      <w:highlight w:val="lightGray"/>
                      <w:rPrChange w:id="217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11669">
                    <w:rPr>
                      <w:sz w:val="18"/>
                      <w:szCs w:val="18"/>
                      <w:highlight w:val="lightGray"/>
                      <w:rPrChange w:id="21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19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20" w:author="Lennon-Bowers, Trudy (Services, Clayton North)" w:date="2020-02-10T17:39:00Z">
                        <w:rPr>
                          <w:sz w:val="18"/>
                          <w:szCs w:val="18"/>
                          <w:highlight w:val="lightGray"/>
                        </w:rPr>
                      </w:rPrChange>
                    </w:rP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2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2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8C90B2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b/>
                      <w:sz w:val="18"/>
                      <w:szCs w:val="18"/>
                      <w:rPrChange w:id="223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97C50C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b/>
                      <w:sz w:val="18"/>
                      <w:szCs w:val="18"/>
                      <w:rPrChange w:id="224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F22AA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b/>
                      <w:sz w:val="18"/>
                      <w:szCs w:val="18"/>
                      <w:rPrChange w:id="225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</w:tr>
            <w:tr w:rsidR="00830CA9" w:rsidRPr="00511669" w14:paraId="59723407" w14:textId="77777777" w:rsidTr="007E1274">
              <w:trPr>
                <w:trHeight w:val="276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9734E0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sz w:val="18"/>
                      <w:szCs w:val="18"/>
                      <w:highlight w:val="lightGray"/>
                      <w:rPrChange w:id="226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11669">
                    <w:rPr>
                      <w:sz w:val="18"/>
                      <w:szCs w:val="18"/>
                      <w:highlight w:val="lightGray"/>
                      <w:rPrChange w:id="22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28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29" w:author="Lennon-Bowers, Trudy (Services, Clayton North)" w:date="2020-02-10T17:39:00Z">
                        <w:rPr>
                          <w:sz w:val="18"/>
                          <w:szCs w:val="18"/>
                          <w:highlight w:val="lightGray"/>
                        </w:rPr>
                      </w:rPrChange>
                    </w:rP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3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3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D4501D" w14:textId="77777777" w:rsidR="00830CA9" w:rsidRPr="00511669" w:rsidRDefault="00830CA9" w:rsidP="007E1274">
                  <w:pPr>
                    <w:tabs>
                      <w:tab w:val="left" w:pos="1418"/>
                    </w:tabs>
                    <w:jc w:val="right"/>
                    <w:rPr>
                      <w:sz w:val="18"/>
                      <w:szCs w:val="18"/>
                      <w:highlight w:val="lightGray"/>
                      <w:rPrChange w:id="232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11669">
                    <w:rPr>
                      <w:sz w:val="18"/>
                      <w:szCs w:val="18"/>
                      <w:highlight w:val="lightGray"/>
                      <w:rPrChange w:id="23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34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35" w:author="Lennon-Bowers, Trudy (Services, Clayton North)" w:date="2020-02-10T17:39:00Z">
                        <w:rPr>
                          <w:sz w:val="18"/>
                          <w:szCs w:val="18"/>
                          <w:highlight w:val="lightGray"/>
                        </w:rPr>
                      </w:rPrChange>
                    </w:rP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3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3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124119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b/>
                      <w:sz w:val="18"/>
                      <w:szCs w:val="18"/>
                      <w:rPrChange w:id="238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850C0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b/>
                      <w:sz w:val="18"/>
                      <w:szCs w:val="18"/>
                      <w:rPrChange w:id="239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E821C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b/>
                      <w:sz w:val="18"/>
                      <w:szCs w:val="18"/>
                      <w:rPrChange w:id="240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</w:tr>
            <w:tr w:rsidR="00830CA9" w:rsidRPr="00511669" w14:paraId="20F9299F" w14:textId="77777777" w:rsidTr="007E1274">
              <w:trPr>
                <w:trHeight w:val="27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42D1CE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sz w:val="18"/>
                      <w:szCs w:val="18"/>
                      <w:highlight w:val="lightGray"/>
                      <w:rPrChange w:id="241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11669">
                    <w:rPr>
                      <w:sz w:val="18"/>
                      <w:szCs w:val="18"/>
                      <w:highlight w:val="lightGray"/>
                      <w:rPrChange w:id="24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43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44" w:author="Lennon-Bowers, Trudy (Services, Clayton North)" w:date="2020-02-10T17:39:00Z">
                        <w:rPr>
                          <w:sz w:val="18"/>
                          <w:szCs w:val="18"/>
                          <w:highlight w:val="lightGray"/>
                        </w:rPr>
                      </w:rPrChange>
                    </w:rP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4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4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777678" w14:textId="77777777" w:rsidR="00830CA9" w:rsidRPr="00511669" w:rsidRDefault="00830CA9" w:rsidP="007E1274">
                  <w:pPr>
                    <w:tabs>
                      <w:tab w:val="left" w:pos="1418"/>
                    </w:tabs>
                    <w:jc w:val="right"/>
                    <w:rPr>
                      <w:sz w:val="18"/>
                      <w:szCs w:val="18"/>
                      <w:highlight w:val="lightGray"/>
                      <w:rPrChange w:id="247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11669">
                    <w:rPr>
                      <w:sz w:val="18"/>
                      <w:szCs w:val="18"/>
                      <w:highlight w:val="lightGray"/>
                      <w:rPrChange w:id="24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49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50" w:author="Lennon-Bowers, Trudy (Services, Clayton North)" w:date="2020-02-10T17:39:00Z">
                        <w:rPr>
                          <w:sz w:val="18"/>
                          <w:szCs w:val="18"/>
                          <w:highlight w:val="lightGray"/>
                        </w:rPr>
                      </w:rPrChange>
                    </w:rP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5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5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08C0FF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b/>
                      <w:sz w:val="18"/>
                      <w:szCs w:val="18"/>
                      <w:rPrChange w:id="253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E0C396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b/>
                      <w:sz w:val="18"/>
                      <w:szCs w:val="18"/>
                      <w:rPrChange w:id="254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C403D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b/>
                      <w:sz w:val="18"/>
                      <w:szCs w:val="18"/>
                      <w:rPrChange w:id="255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</w:tr>
            <w:tr w:rsidR="00830CA9" w:rsidRPr="00511669" w14:paraId="537BB89D" w14:textId="77777777" w:rsidTr="007E1274">
              <w:trPr>
                <w:trHeight w:val="273"/>
              </w:trPr>
              <w:tc>
                <w:tcPr>
                  <w:tcW w:w="965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E7ADA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b/>
                      <w:sz w:val="18"/>
                      <w:szCs w:val="18"/>
                      <w:rPrChange w:id="256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  <w:r w:rsidRPr="00511669">
                    <w:rPr>
                      <w:b/>
                      <w:sz w:val="18"/>
                      <w:szCs w:val="18"/>
                      <w:rPrChange w:id="257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  <w:t>Binder solid</w:t>
                  </w:r>
                  <w:r w:rsidRPr="00511669">
                    <w:rPr>
                      <w:b/>
                      <w:sz w:val="18"/>
                      <w:szCs w:val="18"/>
                    </w:rPr>
                    <w:t>(</w:t>
                  </w:r>
                  <w:r w:rsidRPr="00511669">
                    <w:rPr>
                      <w:b/>
                      <w:sz w:val="18"/>
                      <w:szCs w:val="18"/>
                      <w:rPrChange w:id="258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  <w:t>s</w:t>
                  </w:r>
                  <w:r w:rsidRPr="00511669">
                    <w:rPr>
                      <w:b/>
                      <w:sz w:val="18"/>
                      <w:szCs w:val="18"/>
                    </w:rPr>
                    <w:t>)</w:t>
                  </w:r>
                  <w:r w:rsidRPr="00511669">
                    <w:rPr>
                      <w:b/>
                      <w:sz w:val="18"/>
                      <w:szCs w:val="18"/>
                      <w:rPrChange w:id="259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  <w:t xml:space="preserve"> description by </w:t>
                  </w:r>
                  <w:r w:rsidRPr="00511669">
                    <w:rPr>
                      <w:b/>
                      <w:sz w:val="18"/>
                      <w:szCs w:val="18"/>
                      <w:u w:val="single"/>
                      <w:rPrChange w:id="260" w:author="Lennon-Bowers, Trudy (Services, Clayton North)" w:date="2020-02-10T17:39:00Z">
                        <w:rPr>
                          <w:b/>
                          <w:sz w:val="18"/>
                          <w:szCs w:val="17"/>
                          <w:u w:val="single"/>
                        </w:rPr>
                      </w:rPrChange>
                    </w:rPr>
                    <w:t>chemistry</w:t>
                  </w:r>
                  <w:r w:rsidRPr="00511669">
                    <w:rPr>
                      <w:b/>
                      <w:sz w:val="18"/>
                      <w:szCs w:val="18"/>
                      <w:rPrChange w:id="261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  <w:t xml:space="preserve"> type</w:t>
                  </w:r>
                  <w:r w:rsidRPr="00511669">
                    <w:rPr>
                      <w:b/>
                      <w:sz w:val="18"/>
                      <w:szCs w:val="18"/>
                    </w:rPr>
                    <w:t>(</w:t>
                  </w:r>
                  <w:ins w:id="262" w:author="Lennon-Bowers, Trudy (Services, Clayton North)" w:date="2020-02-10T17:28:00Z">
                    <w:r w:rsidRPr="00511669">
                      <w:rPr>
                        <w:b/>
                        <w:sz w:val="18"/>
                        <w:szCs w:val="18"/>
                        <w:rPrChange w:id="263" w:author="Lennon-Bowers, Trudy (Services, Clayton North)" w:date="2020-02-10T17:39:00Z">
                          <w:rPr>
                            <w:b/>
                            <w:sz w:val="18"/>
                            <w:szCs w:val="17"/>
                          </w:rPr>
                        </w:rPrChange>
                      </w:rPr>
                      <w:t>s</w:t>
                    </w:r>
                  </w:ins>
                  <w:r w:rsidRPr="00511669">
                    <w:rPr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830CA9" w:rsidRPr="00511669" w14:paraId="2266996B" w14:textId="77777777" w:rsidTr="007E1274">
              <w:trPr>
                <w:trHeight w:val="278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663A72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sz w:val="18"/>
                      <w:szCs w:val="18"/>
                      <w:highlight w:val="lightGray"/>
                      <w:rPrChange w:id="264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11669">
                    <w:rPr>
                      <w:sz w:val="18"/>
                      <w:szCs w:val="18"/>
                      <w:highlight w:val="lightGray"/>
                      <w:rPrChange w:id="26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66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67" w:author="Lennon-Bowers, Trudy (Services, Clayton North)" w:date="2020-02-10T17:39:00Z">
                        <w:rPr>
                          <w:sz w:val="18"/>
                          <w:szCs w:val="18"/>
                          <w:highlight w:val="lightGray"/>
                        </w:rPr>
                      </w:rPrChange>
                    </w:rP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6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6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DD1856" w14:textId="77777777" w:rsidR="00830CA9" w:rsidRPr="00511669" w:rsidRDefault="00830CA9" w:rsidP="007E1274">
                  <w:pPr>
                    <w:tabs>
                      <w:tab w:val="left" w:pos="1418"/>
                    </w:tabs>
                    <w:jc w:val="right"/>
                    <w:rPr>
                      <w:sz w:val="18"/>
                      <w:szCs w:val="18"/>
                      <w:highlight w:val="lightGray"/>
                      <w:rPrChange w:id="270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11669">
                    <w:rPr>
                      <w:sz w:val="18"/>
                      <w:szCs w:val="18"/>
                      <w:highlight w:val="lightGray"/>
                      <w:rPrChange w:id="27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72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73" w:author="Lennon-Bowers, Trudy (Services, Clayton North)" w:date="2020-02-10T17:39:00Z">
                        <w:rPr>
                          <w:sz w:val="18"/>
                          <w:szCs w:val="18"/>
                          <w:highlight w:val="lightGray"/>
                        </w:rPr>
                      </w:rPrChange>
                    </w:rP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7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7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FB4474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sz w:val="18"/>
                      <w:szCs w:val="18"/>
                      <w:highlight w:val="lightGray"/>
                      <w:rPrChange w:id="276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7DEC3B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sz w:val="18"/>
                      <w:szCs w:val="18"/>
                      <w:highlight w:val="lightGray"/>
                      <w:rPrChange w:id="277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C8853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sz w:val="18"/>
                      <w:szCs w:val="18"/>
                      <w:highlight w:val="lightGray"/>
                      <w:rPrChange w:id="278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</w:p>
              </w:tc>
            </w:tr>
            <w:tr w:rsidR="00830CA9" w:rsidRPr="00511669" w14:paraId="26D89764" w14:textId="77777777" w:rsidTr="007E1274">
              <w:trPr>
                <w:trHeight w:val="278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18595D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sz w:val="18"/>
                      <w:szCs w:val="18"/>
                      <w:highlight w:val="lightGray"/>
                      <w:rPrChange w:id="279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11669">
                    <w:rPr>
                      <w:sz w:val="18"/>
                      <w:szCs w:val="18"/>
                      <w:highlight w:val="lightGray"/>
                      <w:rPrChange w:id="28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81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82" w:author="Lennon-Bowers, Trudy (Services, Clayton North)" w:date="2020-02-10T17:39:00Z">
                        <w:rPr>
                          <w:sz w:val="18"/>
                          <w:szCs w:val="18"/>
                          <w:highlight w:val="lightGray"/>
                        </w:rPr>
                      </w:rPrChange>
                    </w:rP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8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8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29272B" w14:textId="77777777" w:rsidR="00830CA9" w:rsidRPr="00511669" w:rsidRDefault="00830CA9" w:rsidP="007E1274">
                  <w:pPr>
                    <w:tabs>
                      <w:tab w:val="left" w:pos="1418"/>
                    </w:tabs>
                    <w:jc w:val="right"/>
                    <w:rPr>
                      <w:sz w:val="18"/>
                      <w:szCs w:val="18"/>
                      <w:highlight w:val="lightGray"/>
                      <w:rPrChange w:id="285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11669">
                    <w:rPr>
                      <w:sz w:val="18"/>
                      <w:szCs w:val="18"/>
                      <w:highlight w:val="lightGray"/>
                      <w:rPrChange w:id="28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87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88" w:author="Lennon-Bowers, Trudy (Services, Clayton North)" w:date="2020-02-10T17:39:00Z">
                        <w:rPr>
                          <w:sz w:val="18"/>
                          <w:szCs w:val="18"/>
                          <w:highlight w:val="lightGray"/>
                        </w:rPr>
                      </w:rPrChange>
                    </w:rP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8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29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0630E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sz w:val="18"/>
                      <w:szCs w:val="18"/>
                      <w:highlight w:val="lightGray"/>
                      <w:rPrChange w:id="291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4E00A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sz w:val="18"/>
                      <w:szCs w:val="18"/>
                      <w:highlight w:val="lightGray"/>
                      <w:rPrChange w:id="292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38BD7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sz w:val="18"/>
                      <w:szCs w:val="18"/>
                      <w:highlight w:val="lightGray"/>
                      <w:rPrChange w:id="293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</w:p>
              </w:tc>
            </w:tr>
            <w:tr w:rsidR="00830CA9" w:rsidRPr="00511669" w14:paraId="2316977B" w14:textId="77777777" w:rsidTr="007E1274">
              <w:trPr>
                <w:trHeight w:val="267"/>
              </w:trPr>
              <w:tc>
                <w:tcPr>
                  <w:tcW w:w="965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349A76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b/>
                      <w:sz w:val="18"/>
                      <w:szCs w:val="18"/>
                      <w:rPrChange w:id="294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  <w:r w:rsidRPr="00511669">
                    <w:rPr>
                      <w:b/>
                      <w:sz w:val="18"/>
                      <w:szCs w:val="18"/>
                      <w:rPrChange w:id="295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  <w:t>Volatile</w:t>
                  </w:r>
                  <w:r w:rsidR="002A21A4" w:rsidRPr="00511669">
                    <w:rPr>
                      <w:b/>
                      <w:sz w:val="18"/>
                      <w:szCs w:val="18"/>
                    </w:rPr>
                    <w:t>(s)</w:t>
                  </w:r>
                  <w:del w:id="296" w:author="Lennon-Bowers, Trudy (Services, Clayton North)" w:date="2020-02-10T17:28:00Z">
                    <w:r w:rsidRPr="00511669" w:rsidDel="0087015B">
                      <w:rPr>
                        <w:b/>
                        <w:sz w:val="18"/>
                        <w:szCs w:val="18"/>
                        <w:rPrChange w:id="297" w:author="Lennon-Bowers, Trudy (Services, Clayton North)" w:date="2020-02-10T17:39:00Z">
                          <w:rPr>
                            <w:b/>
                            <w:sz w:val="18"/>
                            <w:szCs w:val="17"/>
                          </w:rPr>
                        </w:rPrChange>
                      </w:rPr>
                      <w:delText>(s)</w:delText>
                    </w:r>
                  </w:del>
                  <w:r w:rsidRPr="00511669">
                    <w:rPr>
                      <w:b/>
                      <w:sz w:val="18"/>
                      <w:szCs w:val="18"/>
                      <w:rPrChange w:id="298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  <w:t xml:space="preserve"> description by </w:t>
                  </w:r>
                  <w:r w:rsidRPr="00511669">
                    <w:rPr>
                      <w:b/>
                      <w:sz w:val="18"/>
                      <w:szCs w:val="18"/>
                      <w:u w:val="single"/>
                      <w:rPrChange w:id="299" w:author="Lennon-Bowers, Trudy (Services, Clayton North)" w:date="2020-02-10T17:39:00Z">
                        <w:rPr>
                          <w:b/>
                          <w:sz w:val="18"/>
                          <w:szCs w:val="17"/>
                          <w:u w:val="single"/>
                        </w:rPr>
                      </w:rPrChange>
                    </w:rPr>
                    <w:t>chemistry</w:t>
                  </w:r>
                  <w:r w:rsidRPr="00511669">
                    <w:rPr>
                      <w:b/>
                      <w:sz w:val="18"/>
                      <w:szCs w:val="18"/>
                      <w:rPrChange w:id="300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  <w:t xml:space="preserve"> type</w:t>
                  </w:r>
                  <w:r w:rsidRPr="00511669">
                    <w:rPr>
                      <w:b/>
                      <w:sz w:val="18"/>
                      <w:szCs w:val="18"/>
                    </w:rPr>
                    <w:t>(</w:t>
                  </w:r>
                  <w:ins w:id="301" w:author="Lennon-Bowers, Trudy (Services, Clayton North)" w:date="2020-02-10T17:28:00Z">
                    <w:r w:rsidRPr="00511669">
                      <w:rPr>
                        <w:b/>
                        <w:sz w:val="18"/>
                        <w:szCs w:val="18"/>
                        <w:rPrChange w:id="302" w:author="Lennon-Bowers, Trudy (Services, Clayton North)" w:date="2020-02-10T17:39:00Z">
                          <w:rPr>
                            <w:b/>
                            <w:sz w:val="18"/>
                            <w:szCs w:val="17"/>
                          </w:rPr>
                        </w:rPrChange>
                      </w:rPr>
                      <w:t>s</w:t>
                    </w:r>
                  </w:ins>
                  <w:r w:rsidRPr="00511669">
                    <w:rPr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830CA9" w:rsidRPr="00511669" w14:paraId="6B705D29" w14:textId="77777777" w:rsidTr="007E1274">
              <w:trPr>
                <w:trHeight w:val="297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E11C4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sz w:val="18"/>
                      <w:szCs w:val="18"/>
                      <w:highlight w:val="lightGray"/>
                      <w:rPrChange w:id="303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11669">
                    <w:rPr>
                      <w:sz w:val="18"/>
                      <w:szCs w:val="18"/>
                      <w:highlight w:val="lightGray"/>
                      <w:rPrChange w:id="30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305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306" w:author="Lennon-Bowers, Trudy (Services, Clayton North)" w:date="2020-02-10T17:39:00Z">
                        <w:rPr>
                          <w:sz w:val="18"/>
                          <w:szCs w:val="18"/>
                          <w:highlight w:val="lightGray"/>
                        </w:rPr>
                      </w:rPrChange>
                    </w:rP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30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30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BC5C00" w14:textId="77777777" w:rsidR="00830CA9" w:rsidRPr="00511669" w:rsidRDefault="00830CA9" w:rsidP="007E1274">
                  <w:pPr>
                    <w:tabs>
                      <w:tab w:val="left" w:pos="1418"/>
                    </w:tabs>
                    <w:jc w:val="right"/>
                    <w:rPr>
                      <w:sz w:val="18"/>
                      <w:szCs w:val="18"/>
                      <w:highlight w:val="lightGray"/>
                      <w:rPrChange w:id="309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11669">
                    <w:rPr>
                      <w:sz w:val="18"/>
                      <w:szCs w:val="18"/>
                      <w:highlight w:val="lightGray"/>
                      <w:rPrChange w:id="31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311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312" w:author="Lennon-Bowers, Trudy (Services, Clayton North)" w:date="2020-02-10T17:39:00Z">
                        <w:rPr>
                          <w:sz w:val="18"/>
                          <w:szCs w:val="18"/>
                          <w:highlight w:val="lightGray"/>
                        </w:rPr>
                      </w:rPrChange>
                    </w:rP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31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31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27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vAlign w:val="center"/>
                </w:tcPr>
                <w:p w14:paraId="27225700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sz w:val="18"/>
                      <w:szCs w:val="18"/>
                      <w:highlight w:val="lightGray"/>
                      <w:rPrChange w:id="315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</w:p>
              </w:tc>
            </w:tr>
            <w:tr w:rsidR="00830CA9" w:rsidRPr="00511669" w14:paraId="77E14F61" w14:textId="77777777" w:rsidTr="007E1274">
              <w:trPr>
                <w:trHeight w:val="318"/>
              </w:trPr>
              <w:tc>
                <w:tcPr>
                  <w:tcW w:w="965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2D6A5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b/>
                      <w:sz w:val="18"/>
                      <w:szCs w:val="18"/>
                      <w:rPrChange w:id="316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  <w:r w:rsidRPr="00511669">
                    <w:rPr>
                      <w:b/>
                      <w:sz w:val="18"/>
                      <w:szCs w:val="18"/>
                      <w:rPrChange w:id="317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  <w:t>Additive</w:t>
                  </w:r>
                  <w:r w:rsidRPr="00511669">
                    <w:rPr>
                      <w:b/>
                      <w:sz w:val="18"/>
                      <w:szCs w:val="18"/>
                    </w:rPr>
                    <w:t>(</w:t>
                  </w:r>
                  <w:ins w:id="318" w:author="Lennon-Bowers, Trudy (Services, Clayton North)" w:date="2020-02-10T17:28:00Z">
                    <w:r w:rsidRPr="00511669">
                      <w:rPr>
                        <w:b/>
                        <w:sz w:val="18"/>
                        <w:szCs w:val="18"/>
                        <w:rPrChange w:id="319" w:author="Lennon-Bowers, Trudy (Services, Clayton North)" w:date="2020-02-10T17:39:00Z">
                          <w:rPr>
                            <w:b/>
                            <w:sz w:val="18"/>
                            <w:szCs w:val="17"/>
                          </w:rPr>
                        </w:rPrChange>
                      </w:rPr>
                      <w:t>s</w:t>
                    </w:r>
                  </w:ins>
                  <w:r w:rsidRPr="00511669">
                    <w:rPr>
                      <w:b/>
                      <w:sz w:val="18"/>
                      <w:szCs w:val="18"/>
                    </w:rPr>
                    <w:t>)</w:t>
                  </w:r>
                  <w:r w:rsidRPr="00511669">
                    <w:rPr>
                      <w:b/>
                      <w:sz w:val="18"/>
                      <w:szCs w:val="18"/>
                      <w:vertAlign w:val="superscript"/>
                      <w:rPrChange w:id="320" w:author="Lennon-Bowers, Trudy (Services, Clayton North)" w:date="2020-02-10T17:39:00Z">
                        <w:rPr>
                          <w:b/>
                          <w:sz w:val="18"/>
                          <w:szCs w:val="17"/>
                          <w:vertAlign w:val="superscript"/>
                        </w:rPr>
                      </w:rPrChange>
                    </w:rPr>
                    <w:t xml:space="preserve"> </w:t>
                  </w:r>
                  <w:r w:rsidRPr="00511669">
                    <w:rPr>
                      <w:b/>
                      <w:sz w:val="18"/>
                      <w:szCs w:val="18"/>
                      <w:rPrChange w:id="321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  <w:t>description by function</w:t>
                  </w:r>
                </w:p>
              </w:tc>
            </w:tr>
          </w:tbl>
          <w:p w14:paraId="19AF3B78" w14:textId="77777777" w:rsidR="00830CA9" w:rsidRPr="00511669" w:rsidRDefault="00830CA9" w:rsidP="007E1274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</w:tr>
      <w:tr w:rsidR="00830CA9" w:rsidRPr="00511669" w14:paraId="17F5FF2B" w14:textId="77777777" w:rsidTr="00830CA9">
        <w:trPr>
          <w:gridAfter w:val="1"/>
          <w:wAfter w:w="1843" w:type="dxa"/>
          <w:trHeight w:val="32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19"/>
              <w:gridCol w:w="1350"/>
              <w:gridCol w:w="2790"/>
            </w:tblGrid>
            <w:tr w:rsidR="00830CA9" w:rsidRPr="00511669" w14:paraId="5765025A" w14:textId="77777777" w:rsidTr="00D04870">
              <w:trPr>
                <w:trHeight w:val="305"/>
              </w:trPr>
              <w:tc>
                <w:tcPr>
                  <w:tcW w:w="5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BCDC3" w14:textId="77777777" w:rsidR="00830CA9" w:rsidRPr="00511669" w:rsidRDefault="00830CA9" w:rsidP="007E1274">
                  <w:pPr>
                    <w:tabs>
                      <w:tab w:val="left" w:pos="1418"/>
                    </w:tabs>
                    <w:rPr>
                      <w:sz w:val="18"/>
                      <w:szCs w:val="18"/>
                      <w:highlight w:val="lightGray"/>
                      <w:rPrChange w:id="322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11669">
                    <w:rPr>
                      <w:sz w:val="18"/>
                      <w:szCs w:val="18"/>
                      <w:highlight w:val="lightGray"/>
                      <w:rPrChange w:id="32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324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325" w:author="Lennon-Bowers, Trudy (Services, Clayton North)" w:date="2020-02-10T17:39:00Z">
                        <w:rPr>
                          <w:sz w:val="18"/>
                          <w:szCs w:val="18"/>
                          <w:highlight w:val="lightGray"/>
                        </w:rPr>
                      </w:rPrChange>
                    </w:rP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32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32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A1731B" w14:textId="77777777" w:rsidR="00830CA9" w:rsidRPr="00511669" w:rsidRDefault="00830CA9" w:rsidP="007E1274">
                  <w:pPr>
                    <w:tabs>
                      <w:tab w:val="left" w:pos="1418"/>
                    </w:tabs>
                    <w:jc w:val="right"/>
                    <w:rPr>
                      <w:sz w:val="18"/>
                      <w:szCs w:val="18"/>
                      <w:highlight w:val="lightGray"/>
                      <w:rPrChange w:id="328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11669">
                    <w:rPr>
                      <w:sz w:val="18"/>
                      <w:szCs w:val="18"/>
                      <w:highlight w:val="lightGray"/>
                      <w:rPrChange w:id="32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330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331" w:author="Lennon-Bowers, Trudy (Services, Clayton North)" w:date="2020-02-10T17:39:00Z">
                        <w:rPr>
                          <w:sz w:val="18"/>
                          <w:szCs w:val="18"/>
                          <w:highlight w:val="lightGray"/>
                        </w:rPr>
                      </w:rPrChange>
                    </w:rP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33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33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2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vAlign w:val="center"/>
                </w:tcPr>
                <w:p w14:paraId="28C98E4E" w14:textId="77777777" w:rsidR="00830CA9" w:rsidRPr="00511669" w:rsidRDefault="00830CA9" w:rsidP="007E1274">
                  <w:pPr>
                    <w:tabs>
                      <w:tab w:val="left" w:pos="1418"/>
                    </w:tabs>
                    <w:ind w:left="-67"/>
                    <w:jc w:val="right"/>
                    <w:rPr>
                      <w:sz w:val="18"/>
                      <w:szCs w:val="18"/>
                      <w:rPrChange w:id="334" w:author="Lennon-Bowers, Trudy (Services, Clayton North)" w:date="2020-02-10T17:39:00Z">
                        <w:rPr>
                          <w:sz w:val="16"/>
                          <w:szCs w:val="17"/>
                        </w:rPr>
                      </w:rPrChange>
                    </w:rPr>
                  </w:pPr>
                </w:p>
              </w:tc>
            </w:tr>
            <w:tr w:rsidR="00830CA9" w:rsidRPr="00511669" w14:paraId="2FE6D994" w14:textId="77777777" w:rsidTr="00D04870">
              <w:trPr>
                <w:trHeight w:val="310"/>
              </w:trPr>
              <w:tc>
                <w:tcPr>
                  <w:tcW w:w="55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918237D" w14:textId="77777777" w:rsidR="00830CA9" w:rsidRPr="00511669" w:rsidRDefault="00830CA9" w:rsidP="007E1274">
                  <w:pPr>
                    <w:tabs>
                      <w:tab w:val="left" w:pos="1418"/>
                    </w:tabs>
                    <w:jc w:val="right"/>
                    <w:rPr>
                      <w:b/>
                      <w:sz w:val="18"/>
                      <w:szCs w:val="18"/>
                      <w:rPrChange w:id="335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  <w:r w:rsidRPr="00511669">
                    <w:rPr>
                      <w:b/>
                      <w:sz w:val="18"/>
                      <w:szCs w:val="18"/>
                      <w:rPrChange w:id="336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  <w:t>Total (%):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668BA" w14:textId="77777777" w:rsidR="00830CA9" w:rsidRPr="00511669" w:rsidRDefault="00830CA9" w:rsidP="007E1274">
                  <w:pPr>
                    <w:tabs>
                      <w:tab w:val="left" w:pos="1418"/>
                    </w:tabs>
                    <w:jc w:val="right"/>
                    <w:rPr>
                      <w:sz w:val="18"/>
                      <w:szCs w:val="18"/>
                      <w:highlight w:val="lightGray"/>
                      <w:rPrChange w:id="337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11669">
                    <w:rPr>
                      <w:sz w:val="18"/>
                      <w:szCs w:val="18"/>
                      <w:highlight w:val="lightGray"/>
                      <w:rPrChange w:id="33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339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340" w:author="Lennon-Bowers, Trudy (Services, Clayton North)" w:date="2020-02-10T17:39:00Z">
                        <w:rPr>
                          <w:sz w:val="18"/>
                          <w:szCs w:val="18"/>
                          <w:highlight w:val="lightGray"/>
                        </w:rPr>
                      </w:rPrChange>
                    </w:rPr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34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11669">
                    <w:rPr>
                      <w:sz w:val="18"/>
                      <w:szCs w:val="18"/>
                      <w:highlight w:val="lightGray"/>
                      <w:rPrChange w:id="34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CBC53C8" w14:textId="77777777" w:rsidR="00830CA9" w:rsidRPr="00511669" w:rsidRDefault="00830CA9">
                  <w:pPr>
                    <w:jc w:val="right"/>
                    <w:rPr>
                      <w:sz w:val="18"/>
                      <w:szCs w:val="18"/>
                      <w:rPrChange w:id="343" w:author="Lennon-Bowers, Trudy (Services, Clayton North)" w:date="2020-02-10T17:39:00Z">
                        <w:rPr>
                          <w:sz w:val="18"/>
                          <w:szCs w:val="20"/>
                          <w:highlight w:val="lightGray"/>
                        </w:rPr>
                      </w:rPrChange>
                    </w:rPr>
                    <w:pPrChange w:id="344" w:author="Lennon-Bowers, Trudy (Services, Clayton North)" w:date="2020-02-10T17:39:00Z">
                      <w:pPr/>
                    </w:pPrChange>
                  </w:pPr>
                  <w:ins w:id="345" w:author="Lennon-Bowers, Trudy (Services, Clayton North)" w:date="2020-02-10T17:39:00Z">
                    <w:r w:rsidRPr="00511669">
                      <w:rPr>
                        <w:sz w:val="18"/>
                        <w:szCs w:val="18"/>
                      </w:rPr>
                      <w:t xml:space="preserve">Conforms to AP-D183 </w:t>
                    </w:r>
                    <w:r w:rsidRPr="00511669">
                      <w:rPr>
                        <w:sz w:val="18"/>
                        <w:szCs w:val="18"/>
                        <w:vertAlign w:val="superscript"/>
                      </w:rPr>
                      <w:t>1</w:t>
                    </w:r>
                  </w:ins>
                </w:p>
              </w:tc>
            </w:tr>
          </w:tbl>
          <w:p w14:paraId="4635C5E7" w14:textId="77777777" w:rsidR="00830CA9" w:rsidRPr="00511669" w:rsidRDefault="00830CA9" w:rsidP="007E1274">
            <w:pPr>
              <w:tabs>
                <w:tab w:val="left" w:pos="1418"/>
              </w:tabs>
              <w:rPr>
                <w:b/>
                <w:sz w:val="18"/>
                <w:szCs w:val="18"/>
                <w:rPrChange w:id="346" w:author="Lennon-Bowers, Trudy (Services, Clayton North)" w:date="2020-02-10T17:39:00Z">
                  <w:rPr>
                    <w:b/>
                    <w:sz w:val="18"/>
                    <w:szCs w:val="17"/>
                  </w:rPr>
                </w:rPrChange>
              </w:rPr>
            </w:pPr>
          </w:p>
        </w:tc>
      </w:tr>
      <w:tr w:rsidR="00830CA9" w:rsidRPr="00E7460C" w14:paraId="185E3D08" w14:textId="77777777" w:rsidTr="00830CA9">
        <w:trPr>
          <w:gridAfter w:val="1"/>
          <w:wAfter w:w="1843" w:type="dxa"/>
          <w:trHeight w:val="32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4ADCB4" w14:textId="77777777" w:rsidR="00777B8E" w:rsidRDefault="00777B8E" w:rsidP="007E1274">
            <w:pPr>
              <w:rPr>
                <w:b/>
                <w:sz w:val="10"/>
                <w:szCs w:val="10"/>
                <w:u w:val="single"/>
              </w:rPr>
            </w:pPr>
            <w:bookmarkStart w:id="347" w:name="_Hlk50987802"/>
            <w:bookmarkEnd w:id="83"/>
          </w:p>
          <w:p w14:paraId="7A01B530" w14:textId="77777777" w:rsidR="00830CA9" w:rsidRPr="00F9525E" w:rsidRDefault="00D76565" w:rsidP="007E1274">
            <w:pPr>
              <w:rPr>
                <w:b/>
                <w:sz w:val="20"/>
                <w:szCs w:val="20"/>
              </w:rPr>
            </w:pPr>
            <w:r w:rsidRPr="00D76565">
              <w:rPr>
                <w:b/>
                <w:sz w:val="10"/>
                <w:szCs w:val="10"/>
                <w:u w:val="single"/>
              </w:rPr>
              <w:lastRenderedPageBreak/>
              <w:br/>
            </w:r>
            <w:r w:rsidR="00830CA9" w:rsidRPr="00F9525E">
              <w:rPr>
                <w:b/>
                <w:sz w:val="20"/>
                <w:szCs w:val="20"/>
                <w:u w:val="single"/>
                <w:rPrChange w:id="348" w:author="Lennon-Bowers, Trudy (Services, Clayton North)" w:date="2020-02-10T17:30:00Z">
                  <w:rPr>
                    <w:b/>
                    <w:sz w:val="18"/>
                    <w:szCs w:val="24"/>
                  </w:rPr>
                </w:rPrChange>
              </w:rPr>
              <w:t xml:space="preserve">Section </w:t>
            </w:r>
            <w:r w:rsidR="00830CA9" w:rsidRPr="00F9525E">
              <w:rPr>
                <w:b/>
                <w:sz w:val="20"/>
                <w:szCs w:val="20"/>
                <w:u w:val="single"/>
              </w:rPr>
              <w:t>C</w:t>
            </w:r>
            <w:r w:rsidR="00830CA9" w:rsidRPr="00F9525E">
              <w:rPr>
                <w:b/>
                <w:sz w:val="20"/>
                <w:szCs w:val="20"/>
                <w:rPrChange w:id="349" w:author="Lennon-Bowers, Trudy (Services, Clayton North)" w:date="2020-02-10T17:30:00Z">
                  <w:rPr>
                    <w:b/>
                    <w:sz w:val="18"/>
                    <w:szCs w:val="24"/>
                  </w:rPr>
                </w:rPrChange>
              </w:rPr>
              <w:t xml:space="preserve">: Q.C. </w:t>
            </w:r>
            <w:ins w:id="350" w:author="Lennon-Bowers, Trudy (Services, Clayton North)" w:date="2020-02-10T17:30:00Z">
              <w:r w:rsidR="00830CA9" w:rsidRPr="00F9525E">
                <w:rPr>
                  <w:b/>
                  <w:sz w:val="20"/>
                  <w:szCs w:val="20"/>
                </w:rPr>
                <w:t>P</w:t>
              </w:r>
              <w:r w:rsidR="00830CA9" w:rsidRPr="00F9525E">
                <w:rPr>
                  <w:b/>
                  <w:sz w:val="20"/>
                  <w:szCs w:val="20"/>
                  <w:rPrChange w:id="351" w:author="Lennon-Bowers, Trudy (Services, Clayton North)" w:date="2020-02-10T17:30:00Z">
                    <w:rPr>
                      <w:b/>
                      <w:sz w:val="18"/>
                      <w:szCs w:val="24"/>
                      <w:u w:val="single"/>
                    </w:rPr>
                  </w:rPrChange>
                </w:rPr>
                <w:t>arameters</w:t>
              </w:r>
            </w:ins>
            <w:ins w:id="352" w:author="Lennon-Bowers, Trudy (Services, Clayton North)" w:date="2020-02-10T17:32:00Z">
              <w:r w:rsidR="00830CA9" w:rsidRPr="00F9525E">
                <w:rPr>
                  <w:rFonts w:cs="Arial"/>
                  <w:b/>
                  <w:bCs/>
                  <w:color w:val="000000"/>
                  <w:sz w:val="20"/>
                  <w:szCs w:val="20"/>
                  <w:vertAlign w:val="superscript"/>
                  <w:rPrChange w:id="353" w:author="Lennon-Bowers, Trudy (Services, Clayton North)" w:date="2020-02-10T17:32:00Z">
                    <w:rPr>
                      <w:rFonts w:cs="Arial"/>
                      <w:bCs/>
                      <w:color w:val="000000"/>
                      <w:sz w:val="14"/>
                      <w:szCs w:val="24"/>
                      <w:vertAlign w:val="superscript"/>
                    </w:rPr>
                  </w:rPrChange>
                </w:rPr>
                <w:t>3</w:t>
              </w:r>
            </w:ins>
            <w:r w:rsidR="00830CA9" w:rsidRPr="00F9525E">
              <w:rPr>
                <w:b/>
                <w:sz w:val="20"/>
                <w:szCs w:val="20"/>
                <w:rPrChange w:id="354" w:author="Lennon-Bowers, Trudy (Services, Clayton North)" w:date="2020-02-10T17:30:00Z">
                  <w:rPr>
                    <w:b/>
                    <w:sz w:val="18"/>
                    <w:szCs w:val="24"/>
                  </w:rPr>
                </w:rPrChange>
              </w:rPr>
              <w:t>:</w:t>
            </w:r>
          </w:p>
          <w:p w14:paraId="2E90DD70" w14:textId="77777777" w:rsidR="00830CA9" w:rsidRPr="00E65696" w:rsidRDefault="00830CA9" w:rsidP="007E1274">
            <w:pPr>
              <w:rPr>
                <w:b/>
              </w:rPr>
            </w:pPr>
          </w:p>
          <w:tbl>
            <w:tblPr>
              <w:tblW w:w="8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2"/>
              <w:gridCol w:w="1988"/>
              <w:gridCol w:w="1700"/>
              <w:gridCol w:w="1421"/>
              <w:gridCol w:w="850"/>
            </w:tblGrid>
            <w:tr w:rsidR="00830CA9" w:rsidRPr="006C2C0B" w14:paraId="28FC4D2A" w14:textId="77777777" w:rsidTr="00D76565">
              <w:trPr>
                <w:gridAfter w:val="2"/>
                <w:wAfter w:w="2271" w:type="dxa"/>
                <w:trHeight w:val="288"/>
              </w:trPr>
              <w:tc>
                <w:tcPr>
                  <w:tcW w:w="24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68BD3DA" w14:textId="77777777" w:rsidR="00830CA9" w:rsidRPr="005F5011" w:rsidRDefault="00830CA9" w:rsidP="007E1274">
                  <w:pPr>
                    <w:tabs>
                      <w:tab w:val="left" w:pos="1418"/>
                    </w:tabs>
                    <w:ind w:left="-74"/>
                    <w:rPr>
                      <w:sz w:val="17"/>
                      <w:szCs w:val="17"/>
                      <w:highlight w:val="lightGray"/>
                      <w:rPrChange w:id="355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6C2C0B">
                    <w:rPr>
                      <w:sz w:val="17"/>
                      <w:szCs w:val="17"/>
                      <w:rPrChange w:id="356" w:author="Lennon-Bowers, Trudy (Services, Clayton North)" w:date="2020-02-10T18:03:00Z">
                        <w:rPr>
                          <w:sz w:val="18"/>
                          <w:szCs w:val="17"/>
                        </w:rPr>
                      </w:rPrChange>
                    </w:rPr>
                    <w:t>Density: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B1495" w14:textId="77777777" w:rsidR="00830CA9" w:rsidRPr="005F5011" w:rsidRDefault="00830CA9" w:rsidP="007E1274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357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358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59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60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61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62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4616F6D" w14:textId="77777777" w:rsidR="00830CA9" w:rsidRPr="006C2C0B" w:rsidRDefault="00830CA9" w:rsidP="007E1274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rPrChange w:id="363" w:author="Lennon-Bowers, Trudy (Services, Clayton North)" w:date="2020-02-10T18:03:00Z">
                        <w:rPr>
                          <w:sz w:val="18"/>
                          <w:szCs w:val="17"/>
                        </w:rPr>
                      </w:rPrChange>
                    </w:rPr>
                  </w:pPr>
                  <w:ins w:id="364" w:author="Lennon-Bowers, Trudy (Services, Clayton North)" w:date="2020-02-10T17:40:00Z">
                    <w:r w:rsidRPr="006C2C0B">
                      <w:rPr>
                        <w:sz w:val="17"/>
                        <w:szCs w:val="17"/>
                        <w:rPrChange w:id="365" w:author="Lennon-Bowers, Trudy (Services, Clayton North)" w:date="2020-02-10T18:03:00Z">
                          <w:rPr>
                            <w:sz w:val="18"/>
                            <w:szCs w:val="17"/>
                          </w:rPr>
                        </w:rPrChange>
                      </w:rPr>
                      <w:t>Kg</w:t>
                    </w:r>
                  </w:ins>
                  <w:r w:rsidRPr="006C2C0B">
                    <w:rPr>
                      <w:sz w:val="17"/>
                      <w:szCs w:val="17"/>
                      <w:rPrChange w:id="366" w:author="Lennon-Bowers, Trudy (Services, Clayton North)" w:date="2020-02-10T18:03:00Z">
                        <w:rPr>
                          <w:sz w:val="18"/>
                          <w:szCs w:val="17"/>
                        </w:rPr>
                      </w:rPrChange>
                    </w:rPr>
                    <w:t>/L</w:t>
                  </w:r>
                </w:p>
              </w:tc>
            </w:tr>
            <w:tr w:rsidR="00D76565" w:rsidRPr="006C2C0B" w14:paraId="1F93F800" w14:textId="77777777" w:rsidTr="00D76565">
              <w:trPr>
                <w:gridAfter w:val="1"/>
                <w:wAfter w:w="850" w:type="dxa"/>
                <w:trHeight w:val="288"/>
              </w:trPr>
              <w:tc>
                <w:tcPr>
                  <w:tcW w:w="24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229104F" w14:textId="77777777" w:rsidR="00830CA9" w:rsidRPr="005F5011" w:rsidRDefault="00830CA9" w:rsidP="007E1274">
                  <w:pPr>
                    <w:tabs>
                      <w:tab w:val="left" w:pos="1418"/>
                    </w:tabs>
                    <w:ind w:left="-74"/>
                    <w:rPr>
                      <w:sz w:val="17"/>
                      <w:szCs w:val="17"/>
                      <w:highlight w:val="lightGray"/>
                      <w:rPrChange w:id="367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6C2C0B">
                    <w:rPr>
                      <w:sz w:val="17"/>
                      <w:szCs w:val="17"/>
                      <w:rPrChange w:id="368" w:author="Lennon-Bowers, Trudy (Services, Clayton North)" w:date="2020-02-10T18:03:00Z">
                        <w:rPr>
                          <w:sz w:val="18"/>
                          <w:szCs w:val="17"/>
                        </w:rPr>
                      </w:rPrChange>
                    </w:rPr>
                    <w:t>Viscosity: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38E8D" w14:textId="77777777" w:rsidR="00830CA9" w:rsidRPr="005F5011" w:rsidRDefault="00830CA9" w:rsidP="007E1274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369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370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71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72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73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74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6087C6" w14:textId="77777777" w:rsidR="00830CA9" w:rsidRPr="005F5011" w:rsidRDefault="00830CA9" w:rsidP="007E1274">
                  <w:pPr>
                    <w:tabs>
                      <w:tab w:val="left" w:pos="1418"/>
                    </w:tabs>
                    <w:jc w:val="center"/>
                    <w:rPr>
                      <w:sz w:val="17"/>
                      <w:szCs w:val="17"/>
                      <w:highlight w:val="lightGray"/>
                      <w:rPrChange w:id="375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376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77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78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79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80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C457485" w14:textId="77777777" w:rsidR="00830CA9" w:rsidRPr="006C2C0B" w:rsidRDefault="00830CA9" w:rsidP="007E1274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rPrChange w:id="381" w:author="Lennon-Bowers, Trudy (Services, Clayton North)" w:date="2020-02-10T18:03:00Z">
                        <w:rPr>
                          <w:sz w:val="18"/>
                          <w:szCs w:val="17"/>
                        </w:rPr>
                      </w:rPrChange>
                    </w:rPr>
                  </w:pPr>
                  <w:r w:rsidRPr="006C2C0B">
                    <w:rPr>
                      <w:sz w:val="17"/>
                      <w:szCs w:val="17"/>
                      <w:rPrChange w:id="382" w:author="Lennon-Bowers, Trudy (Services, Clayton North)" w:date="2020-02-10T18:03:00Z">
                        <w:rPr>
                          <w:sz w:val="18"/>
                          <w:szCs w:val="17"/>
                        </w:rPr>
                      </w:rPrChange>
                    </w:rPr>
                    <w:t>(indicate UoM)</w:t>
                  </w:r>
                </w:p>
              </w:tc>
            </w:tr>
            <w:tr w:rsidR="00D76565" w:rsidRPr="006C2C0B" w14:paraId="4B5E6CD5" w14:textId="77777777" w:rsidTr="00D76565">
              <w:trPr>
                <w:trHeight w:val="288"/>
              </w:trPr>
              <w:tc>
                <w:tcPr>
                  <w:tcW w:w="24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A9DCEC7" w14:textId="77777777" w:rsidR="00830CA9" w:rsidRPr="005F5011" w:rsidRDefault="00830CA9" w:rsidP="007E1274">
                  <w:pPr>
                    <w:tabs>
                      <w:tab w:val="left" w:pos="1418"/>
                    </w:tabs>
                    <w:ind w:left="-74"/>
                    <w:rPr>
                      <w:sz w:val="17"/>
                      <w:szCs w:val="17"/>
                      <w:highlight w:val="lightGray"/>
                      <w:rPrChange w:id="383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6C2C0B">
                    <w:rPr>
                      <w:sz w:val="17"/>
                      <w:szCs w:val="17"/>
                      <w:rPrChange w:id="384" w:author="Lennon-Bowers, Trudy (Services, Clayton North)" w:date="2020-02-10T18:03:00Z">
                        <w:rPr>
                          <w:sz w:val="18"/>
                          <w:szCs w:val="17"/>
                        </w:rPr>
                      </w:rPrChange>
                    </w:rPr>
                    <w:t>Gloss: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2534D" w14:textId="77777777" w:rsidR="00830CA9" w:rsidRPr="005F5011" w:rsidRDefault="00830CA9" w:rsidP="007E1274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385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386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87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88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89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90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11294DA" w14:textId="77777777" w:rsidR="00830CA9" w:rsidRPr="006C2C0B" w:rsidRDefault="00830CA9" w:rsidP="007E1274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rPrChange w:id="391" w:author="Lennon-Bowers, Trudy (Services, Clayton North)" w:date="2020-02-10T18:03:00Z">
                        <w:rPr>
                          <w:sz w:val="18"/>
                          <w:szCs w:val="17"/>
                        </w:rPr>
                      </w:rPrChange>
                    </w:rPr>
                  </w:pPr>
                  <w:r w:rsidRPr="006C2C0B">
                    <w:rPr>
                      <w:sz w:val="17"/>
                      <w:szCs w:val="17"/>
                      <w:rPrChange w:id="392" w:author="Lennon-Bowers, Trudy (Services, Clayton North)" w:date="2020-02-10T18:03:00Z">
                        <w:rPr>
                          <w:sz w:val="18"/>
                          <w:szCs w:val="17"/>
                        </w:rPr>
                      </w:rPrChange>
                    </w:rPr>
                    <w:t>units at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54DE7" w14:textId="77777777" w:rsidR="00830CA9" w:rsidRPr="006C2C0B" w:rsidRDefault="00830CA9" w:rsidP="007E1274">
                  <w:pPr>
                    <w:tabs>
                      <w:tab w:val="left" w:pos="1418"/>
                    </w:tabs>
                    <w:jc w:val="center"/>
                    <w:rPr>
                      <w:sz w:val="17"/>
                      <w:szCs w:val="17"/>
                      <w:rPrChange w:id="393" w:author="Lennon-Bowers, Trudy (Services, Clayton North)" w:date="2020-02-10T18:03:00Z">
                        <w:rPr>
                          <w:sz w:val="18"/>
                          <w:szCs w:val="17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394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95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96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97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98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7EA878A" w14:textId="77777777" w:rsidR="00830CA9" w:rsidRPr="006C2C0B" w:rsidRDefault="00830CA9" w:rsidP="00D76565">
                  <w:pPr>
                    <w:tabs>
                      <w:tab w:val="left" w:pos="634"/>
                    </w:tabs>
                    <w:rPr>
                      <w:sz w:val="17"/>
                      <w:szCs w:val="17"/>
                      <w:rPrChange w:id="399" w:author="Lennon-Bowers, Trudy (Services, Clayton North)" w:date="2020-02-10T18:03:00Z">
                        <w:rPr>
                          <w:sz w:val="18"/>
                          <w:szCs w:val="17"/>
                        </w:rPr>
                      </w:rPrChange>
                    </w:rPr>
                  </w:pPr>
                  <w:r w:rsidRPr="006C2C0B">
                    <w:rPr>
                      <w:sz w:val="17"/>
                      <w:szCs w:val="17"/>
                      <w:rPrChange w:id="400" w:author="Lennon-Bowers, Trudy (Services, Clayton North)" w:date="2020-02-10T18:03:00Z">
                        <w:rPr>
                          <w:sz w:val="18"/>
                          <w:szCs w:val="17"/>
                        </w:rPr>
                      </w:rPrChange>
                    </w:rPr>
                    <w:t>degrees</w:t>
                  </w:r>
                </w:p>
              </w:tc>
            </w:tr>
          </w:tbl>
          <w:p w14:paraId="00820DF6" w14:textId="77777777" w:rsidR="00830CA9" w:rsidRPr="00E7460C" w:rsidRDefault="00830CA9" w:rsidP="007E1274">
            <w:pPr>
              <w:rPr>
                <w:sz w:val="18"/>
                <w:szCs w:val="18"/>
              </w:rPr>
            </w:pPr>
          </w:p>
        </w:tc>
      </w:tr>
      <w:tr w:rsidR="00830CA9" w:rsidRPr="0070156C" w14:paraId="447D1655" w14:textId="77777777" w:rsidTr="00830CA9">
        <w:trPr>
          <w:trHeight w:val="32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82B41" w14:textId="77777777" w:rsidR="00830CA9" w:rsidRPr="0070156C" w:rsidRDefault="00830CA9" w:rsidP="007E1274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6"/>
                <w:szCs w:val="16"/>
              </w:rPr>
            </w:pPr>
            <w:r w:rsidRPr="0087015B">
              <w:rPr>
                <w:rFonts w:cs="Arial"/>
                <w:color w:val="000000"/>
                <w:sz w:val="14"/>
                <w:szCs w:val="14"/>
                <w:vertAlign w:val="superscript"/>
                <w:rPrChange w:id="401" w:author="Lennon-Bowers, Trudy (Services, Clayton North)" w:date="2020-02-10T17:31:00Z">
                  <w:rPr>
                    <w:rFonts w:cs="Arial"/>
                    <w:color w:val="000000"/>
                    <w:sz w:val="16"/>
                    <w:szCs w:val="14"/>
                    <w:vertAlign w:val="superscript"/>
                  </w:rPr>
                </w:rPrChange>
              </w:rPr>
              <w:lastRenderedPageBreak/>
              <w:t>3</w:t>
            </w:r>
            <w:r w:rsidRPr="0087015B">
              <w:rPr>
                <w:rFonts w:cs="Arial"/>
                <w:color w:val="000000"/>
                <w:sz w:val="14"/>
                <w:szCs w:val="14"/>
                <w:rPrChange w:id="402" w:author="Lennon-Bowers, Trudy (Services, Clayton North)" w:date="2020-02-10T17:31:00Z">
                  <w:rPr>
                    <w:rFonts w:cs="Arial"/>
                    <w:color w:val="000000"/>
                    <w:sz w:val="16"/>
                    <w:szCs w:val="14"/>
                  </w:rPr>
                </w:rPrChange>
              </w:rPr>
              <w:t xml:space="preserve"> Record minimum to maximum values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04FAB" w14:textId="77777777" w:rsidR="00830CA9" w:rsidRPr="0070156C" w:rsidRDefault="00830CA9" w:rsidP="007E1274">
            <w:pPr>
              <w:tabs>
                <w:tab w:val="left" w:pos="1418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</w:tr>
      <w:bookmarkEnd w:id="347"/>
      <w:tr w:rsidR="00830CA9" w14:paraId="6D96C8CE" w14:textId="77777777" w:rsidTr="00830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  <w:ins w:id="403" w:author="Lennon-Bowers, Trudy (Services, Clayton North)" w:date="2020-02-10T17:35:00Z"/>
        </w:trPr>
        <w:tc>
          <w:tcPr>
            <w:tcW w:w="9923" w:type="dxa"/>
            <w:gridSpan w:val="4"/>
          </w:tcPr>
          <w:p w14:paraId="0DCE9219" w14:textId="77777777" w:rsidR="00724C36" w:rsidRPr="00724C36" w:rsidRDefault="00724C36" w:rsidP="007E1274">
            <w:pPr>
              <w:rPr>
                <w:b/>
                <w:sz w:val="20"/>
                <w:szCs w:val="20"/>
                <w:u w:val="single"/>
              </w:rPr>
            </w:pPr>
          </w:p>
          <w:p w14:paraId="48C78D0B" w14:textId="662B4FE8" w:rsidR="00830CA9" w:rsidRPr="00E7460C" w:rsidRDefault="00830CA9" w:rsidP="007E1274">
            <w:pPr>
              <w:rPr>
                <w:ins w:id="404" w:author="Lennon-Bowers, Trudy (Services, Clayton North)" w:date="2020-02-10T17:41:00Z"/>
                <w:b/>
                <w:sz w:val="18"/>
                <w:szCs w:val="18"/>
              </w:rPr>
            </w:pPr>
            <w:ins w:id="405" w:author="Lennon-Bowers, Trudy (Services, Clayton North)" w:date="2020-02-10T17:41:00Z">
              <w:r w:rsidRPr="00F9525E">
                <w:rPr>
                  <w:b/>
                  <w:sz w:val="20"/>
                  <w:szCs w:val="20"/>
                  <w:u w:val="single"/>
                </w:rPr>
                <w:t xml:space="preserve">Section </w:t>
              </w:r>
            </w:ins>
            <w:r w:rsidRPr="00F9525E">
              <w:rPr>
                <w:b/>
                <w:sz w:val="20"/>
                <w:szCs w:val="20"/>
                <w:u w:val="single"/>
              </w:rPr>
              <w:t>D</w:t>
            </w:r>
            <w:ins w:id="406" w:author="Lennon-Bowers, Trudy (Services, Clayton North)" w:date="2020-02-10T17:41:00Z">
              <w:r w:rsidRPr="00F9525E">
                <w:rPr>
                  <w:b/>
                  <w:sz w:val="20"/>
                  <w:szCs w:val="20"/>
                </w:rPr>
                <w:t xml:space="preserve">: </w:t>
              </w:r>
            </w:ins>
            <w:r w:rsidR="00272629" w:rsidRPr="00F9525E">
              <w:rPr>
                <w:b/>
                <w:sz w:val="20"/>
                <w:szCs w:val="20"/>
              </w:rPr>
              <w:t>Reseller</w:t>
            </w:r>
            <w:r w:rsidRPr="00F9525E">
              <w:rPr>
                <w:b/>
                <w:sz w:val="20"/>
                <w:szCs w:val="20"/>
              </w:rPr>
              <w:t xml:space="preserve"> Declaration</w:t>
            </w:r>
            <w:ins w:id="407" w:author="Lennon-Bowers, Trudy (Services, Clayton North)" w:date="2020-02-10T17:42:00Z">
              <w:r w:rsidRPr="00F9525E">
                <w:rPr>
                  <w:b/>
                  <w:sz w:val="20"/>
                  <w:szCs w:val="20"/>
                  <w:rPrChange w:id="408" w:author="Lennon-Bowers, Trudy (Services, Clayton North)" w:date="2020-02-10T17:42:00Z">
                    <w:rPr>
                      <w:b/>
                      <w:sz w:val="20"/>
                      <w:szCs w:val="24"/>
                      <w:u w:val="single"/>
                    </w:rPr>
                  </w:rPrChange>
                </w:rPr>
                <w:t>:</w:t>
              </w:r>
            </w:ins>
            <w:ins w:id="409" w:author="Lennon-Bowers, Trudy (Services, Clayton North)" w:date="2020-02-10T17:41:00Z">
              <w:r w:rsidRPr="00F9525E">
                <w:rPr>
                  <w:bCs/>
                  <w:sz w:val="16"/>
                  <w:szCs w:val="16"/>
                  <w:rPrChange w:id="410" w:author="Lennon-Bowers, Trudy (Services, Clayton North)" w:date="2020-02-10T17:42:00Z">
                    <w:rPr>
                      <w:b/>
                      <w:bCs/>
                      <w:sz w:val="20"/>
                      <w:szCs w:val="20"/>
                      <w:u w:val="single"/>
                    </w:rPr>
                  </w:rPrChange>
                </w:rPr>
                <w:t xml:space="preserve"> </w:t>
              </w:r>
            </w:ins>
            <w:r w:rsidR="00272629" w:rsidRPr="00D04870">
              <w:rPr>
                <w:bCs/>
                <w:sz w:val="14"/>
                <w:szCs w:val="14"/>
              </w:rPr>
              <w:t>{</w:t>
            </w:r>
            <w:ins w:id="411" w:author="Lennon-Bowers, Trudy (Services, Clayton North)" w:date="2020-02-10T17:59:00Z">
              <w:r w:rsidRPr="00D04870">
                <w:rPr>
                  <w:bCs/>
                  <w:sz w:val="14"/>
                  <w:szCs w:val="14"/>
                </w:rPr>
                <w:t xml:space="preserve">to be completed </w:t>
              </w:r>
            </w:ins>
            <w:r w:rsidRPr="00D04870">
              <w:rPr>
                <w:bCs/>
                <w:sz w:val="14"/>
                <w:szCs w:val="14"/>
              </w:rPr>
              <w:t xml:space="preserve">by </w:t>
            </w:r>
            <w:r w:rsidR="00272629" w:rsidRPr="00D04870">
              <w:rPr>
                <w:bCs/>
                <w:sz w:val="14"/>
                <w:szCs w:val="14"/>
              </w:rPr>
              <w:t>the</w:t>
            </w:r>
            <w:r w:rsidRPr="00D04870">
              <w:rPr>
                <w:bCs/>
                <w:sz w:val="14"/>
                <w:szCs w:val="14"/>
              </w:rPr>
              <w:t xml:space="preserve"> </w:t>
            </w:r>
            <w:ins w:id="412" w:author="Lennon-Bowers, Trudy (Services, Clayton North)" w:date="2020-02-10T17:59:00Z">
              <w:r w:rsidRPr="00D04870">
                <w:rPr>
                  <w:bCs/>
                  <w:sz w:val="14"/>
                  <w:szCs w:val="14"/>
                </w:rPr>
                <w:t xml:space="preserve">APAS </w:t>
              </w:r>
            </w:ins>
            <w:r w:rsidRPr="00D04870">
              <w:rPr>
                <w:bCs/>
                <w:sz w:val="14"/>
                <w:szCs w:val="14"/>
              </w:rPr>
              <w:t>Contact</w:t>
            </w:r>
            <w:ins w:id="413" w:author="Lennon-Bowers, Trudy (Services, Clayton North)" w:date="2020-02-10T17:59:00Z">
              <w:r w:rsidRPr="00D04870">
                <w:rPr>
                  <w:bCs/>
                  <w:sz w:val="14"/>
                  <w:szCs w:val="14"/>
                </w:rPr>
                <w:t xml:space="preserve"> </w:t>
              </w:r>
            </w:ins>
            <w:r w:rsidRPr="00D04870">
              <w:rPr>
                <w:bCs/>
                <w:sz w:val="14"/>
                <w:szCs w:val="14"/>
              </w:rPr>
              <w:t xml:space="preserve">of the </w:t>
            </w:r>
            <w:ins w:id="414" w:author="Lennon-Bowers, Trudy (Services, Clayton North)" w:date="2020-02-10T17:59:00Z">
              <w:r w:rsidRPr="00D04870">
                <w:rPr>
                  <w:bCs/>
                  <w:sz w:val="14"/>
                  <w:szCs w:val="14"/>
                </w:rPr>
                <w:t>R</w:t>
              </w:r>
            </w:ins>
            <w:r w:rsidRPr="00D04870">
              <w:rPr>
                <w:bCs/>
                <w:sz w:val="14"/>
                <w:szCs w:val="14"/>
              </w:rPr>
              <w:t>eseller</w:t>
            </w:r>
            <w:ins w:id="415" w:author="Lennon-Bowers, Trudy (Services, Clayton North)" w:date="2020-02-10T17:59:00Z">
              <w:r w:rsidRPr="00D04870">
                <w:rPr>
                  <w:bCs/>
                  <w:sz w:val="14"/>
                  <w:szCs w:val="14"/>
                </w:rPr>
                <w:t xml:space="preserve"> [Child Product</w:t>
              </w:r>
            </w:ins>
            <w:r w:rsidRPr="00D04870">
              <w:rPr>
                <w:bCs/>
                <w:sz w:val="14"/>
                <w:szCs w:val="14"/>
              </w:rPr>
              <w:t>(</w:t>
            </w:r>
            <w:ins w:id="416" w:author="Lennon-Bowers, Trudy (Services, Clayton North)" w:date="2020-02-10T17:59:00Z">
              <w:r w:rsidRPr="00D04870">
                <w:rPr>
                  <w:bCs/>
                  <w:sz w:val="14"/>
                  <w:szCs w:val="14"/>
                </w:rPr>
                <w:t>s</w:t>
              </w:r>
            </w:ins>
            <w:r w:rsidRPr="00D04870">
              <w:rPr>
                <w:bCs/>
                <w:sz w:val="14"/>
                <w:szCs w:val="14"/>
              </w:rPr>
              <w:t>)</w:t>
            </w:r>
            <w:ins w:id="417" w:author="Lennon-Bowers, Trudy (Services, Clayton North)" w:date="2020-02-10T17:59:00Z">
              <w:r w:rsidRPr="00D04870">
                <w:rPr>
                  <w:bCs/>
                  <w:sz w:val="14"/>
                  <w:szCs w:val="14"/>
                </w:rPr>
                <w:t>]</w:t>
              </w:r>
            </w:ins>
            <w:r w:rsidR="00272629" w:rsidRPr="00D04870">
              <w:rPr>
                <w:bCs/>
                <w:sz w:val="14"/>
                <w:szCs w:val="14"/>
              </w:rPr>
              <w:t>}</w:t>
            </w:r>
          </w:p>
          <w:p w14:paraId="2A7AAF2C" w14:textId="77777777" w:rsidR="00830CA9" w:rsidRPr="00E65696" w:rsidRDefault="00830CA9" w:rsidP="007E1274">
            <w:pPr>
              <w:tabs>
                <w:tab w:val="left" w:pos="426"/>
                <w:tab w:val="left" w:pos="851"/>
              </w:tabs>
              <w:ind w:left="-74"/>
              <w:rPr>
                <w:ins w:id="418" w:author="Lennon-Bowers, Trudy (Services, Clayton North)" w:date="2020-02-10T17:43:00Z"/>
                <w:b/>
                <w:sz w:val="14"/>
                <w:szCs w:val="14"/>
                <w:rPrChange w:id="419" w:author="Lennon-Bowers, Trudy (Services, Clayton North)" w:date="2020-02-10T17:55:00Z">
                  <w:rPr>
                    <w:ins w:id="420" w:author="Lennon-Bowers, Trudy (Services, Clayton North)" w:date="2020-02-10T17:43:00Z"/>
                    <w:b/>
                    <w:sz w:val="18"/>
                    <w:szCs w:val="14"/>
                  </w:rPr>
                </w:rPrChange>
              </w:rPr>
            </w:pPr>
          </w:p>
          <w:p w14:paraId="3F9EEC19" w14:textId="77777777" w:rsidR="00830CA9" w:rsidRPr="00E65696" w:rsidRDefault="00830CA9">
            <w:pPr>
              <w:tabs>
                <w:tab w:val="left" w:pos="426"/>
                <w:tab w:val="left" w:pos="851"/>
              </w:tabs>
              <w:ind w:left="36"/>
              <w:rPr>
                <w:ins w:id="421" w:author="Lennon-Bowers, Trudy (Services, Clayton North)" w:date="2020-02-10T17:43:00Z"/>
                <w:b/>
                <w:sz w:val="20"/>
                <w:szCs w:val="20"/>
                <w:rPrChange w:id="422" w:author="Lennon-Bowers, Trudy (Services, Clayton North)" w:date="2020-02-10T17:55:00Z">
                  <w:rPr>
                    <w:ins w:id="423" w:author="Lennon-Bowers, Trudy (Services, Clayton North)" w:date="2020-02-10T17:43:00Z"/>
                    <w:b/>
                    <w:sz w:val="18"/>
                    <w:szCs w:val="20"/>
                  </w:rPr>
                </w:rPrChange>
              </w:rPr>
              <w:pPrChange w:id="424" w:author="Lennon-Bowers, Trudy (Services, Clayton North)" w:date="2020-02-10T17:43:00Z">
                <w:pPr>
                  <w:tabs>
                    <w:tab w:val="left" w:pos="426"/>
                    <w:tab w:val="left" w:pos="851"/>
                  </w:tabs>
                  <w:ind w:left="-74"/>
                </w:pPr>
              </w:pPrChange>
            </w:pPr>
            <w:ins w:id="425" w:author="Lennon-Bowers, Trudy (Services, Clayton North)" w:date="2020-02-10T17:43:00Z">
              <w:r w:rsidRPr="00272629">
                <w:rPr>
                  <w:b/>
                  <w:sz w:val="18"/>
                  <w:szCs w:val="18"/>
                  <w:rPrChange w:id="426" w:author="Lennon-Bowers, Trudy (Services, Clayton North)" w:date="2020-02-10T17:55:00Z">
                    <w:rPr>
                      <w:b/>
                      <w:sz w:val="18"/>
                      <w:szCs w:val="20"/>
                    </w:rPr>
                  </w:rPrChange>
                </w:rPr>
                <w:t>I hereby certify that:</w:t>
              </w:r>
            </w:ins>
          </w:p>
          <w:p w14:paraId="4ED44F00" w14:textId="77777777" w:rsidR="00830CA9" w:rsidRPr="009B5654" w:rsidDel="0087015B" w:rsidRDefault="00830CA9" w:rsidP="007E1274">
            <w:pPr>
              <w:tabs>
                <w:tab w:val="left" w:pos="7560"/>
                <w:tab w:val="left" w:pos="8475"/>
              </w:tabs>
              <w:rPr>
                <w:ins w:id="427" w:author="Lennon-Bowers, Trudy (Services, Clayton North)" w:date="2020-02-10T17:35:00Z"/>
                <w:rFonts w:cs="Arial"/>
                <w:color w:val="000000"/>
                <w:sz w:val="10"/>
                <w:szCs w:val="10"/>
                <w:rPrChange w:id="428" w:author="Lennon-Bowers, Trudy (Services, Clayton North)" w:date="2020-02-10T17:55:00Z">
                  <w:rPr>
                    <w:ins w:id="429" w:author="Lennon-Bowers, Trudy (Services, Clayton North)" w:date="2020-02-10T17:35:00Z"/>
                    <w:rFonts w:cs="Arial"/>
                    <w:color w:val="000000"/>
                    <w:sz w:val="18"/>
                    <w:szCs w:val="10"/>
                  </w:rPr>
                </w:rPrChange>
              </w:rPr>
            </w:pPr>
          </w:p>
        </w:tc>
        <w:tc>
          <w:tcPr>
            <w:tcW w:w="1843" w:type="dxa"/>
          </w:tcPr>
          <w:p w14:paraId="41E79DA0" w14:textId="77777777" w:rsidR="00830CA9" w:rsidRPr="007F7006" w:rsidRDefault="00830CA9" w:rsidP="007E1274">
            <w:pPr>
              <w:tabs>
                <w:tab w:val="left" w:pos="1418"/>
              </w:tabs>
              <w:jc w:val="center"/>
              <w:rPr>
                <w:ins w:id="430" w:author="Lennon-Bowers, Trudy (Services, Clayton North)" w:date="2020-02-10T17:35:00Z"/>
                <w:sz w:val="18"/>
                <w:szCs w:val="18"/>
                <w:highlight w:val="yellow"/>
              </w:rPr>
            </w:pPr>
          </w:p>
        </w:tc>
      </w:tr>
      <w:tr w:rsidR="00830CA9" w:rsidRPr="006C2C0B" w14:paraId="13281DC1" w14:textId="77777777" w:rsidTr="00830CA9">
        <w:trPr>
          <w:trHeight w:val="320"/>
          <w:ins w:id="431" w:author="Lennon-Bowers, Trudy (Services, Clayton North)" w:date="2020-02-10T17:48:00Z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A28431" w14:textId="77777777" w:rsidR="00830CA9" w:rsidRPr="006C2C0B" w:rsidRDefault="00830CA9" w:rsidP="007E1274">
            <w:pPr>
              <w:tabs>
                <w:tab w:val="left" w:pos="7560"/>
                <w:tab w:val="left" w:pos="8475"/>
              </w:tabs>
              <w:rPr>
                <w:ins w:id="432" w:author="Lennon-Bowers, Trudy (Services, Clayton North)" w:date="2020-02-10T17:48:00Z"/>
                <w:rFonts w:cs="Arial"/>
                <w:color w:val="000000"/>
                <w:sz w:val="17"/>
                <w:szCs w:val="17"/>
                <w:rPrChange w:id="433" w:author="Lennon-Bowers, Trudy (Services, Clayton North)" w:date="2020-02-10T18:03:00Z">
                  <w:rPr>
                    <w:ins w:id="434" w:author="Lennon-Bowers, Trudy (Services, Clayton North)" w:date="2020-02-10T17:48:00Z"/>
                    <w:rFonts w:cs="Arial"/>
                    <w:color w:val="000000"/>
                    <w:sz w:val="16"/>
                    <w:szCs w:val="17"/>
                  </w:rPr>
                </w:rPrChange>
              </w:rPr>
            </w:pPr>
            <w:ins w:id="435" w:author="Lennon-Bowers, Trudy (Services, Clayton North)" w:date="2020-02-10T17:48:00Z">
              <w:r w:rsidRPr="006C2C0B">
                <w:rPr>
                  <w:rFonts w:cs="Arial"/>
                  <w:color w:val="000000"/>
                  <w:sz w:val="17"/>
                  <w:szCs w:val="17"/>
                  <w:rPrChange w:id="436" w:author="Lennon-Bowers, Trudy (Services, Clayton North)" w:date="2020-02-10T18:03:00Z">
                    <w:rPr>
                      <w:rFonts w:cs="Arial"/>
                      <w:color w:val="000000"/>
                      <w:sz w:val="17"/>
                      <w:szCs w:val="17"/>
                    </w:rPr>
                  </w:rPrChange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 w:val="24"/>
                      <w:default w:val="0"/>
                      <w:checked w:val="0"/>
                    </w:checkBox>
                  </w:ffData>
                </w:fldChar>
              </w:r>
              <w:r w:rsidRPr="006C2C0B">
                <w:rPr>
                  <w:rFonts w:cs="Arial"/>
                  <w:color w:val="000000"/>
                  <w:sz w:val="17"/>
                  <w:szCs w:val="17"/>
                  <w:rPrChange w:id="437" w:author="Lennon-Bowers, Trudy (Services, Clayton North)" w:date="2020-02-10T18:03:00Z">
                    <w:rPr>
                      <w:rFonts w:cs="Arial"/>
                      <w:color w:val="000000"/>
                      <w:sz w:val="16"/>
                      <w:szCs w:val="17"/>
                    </w:rPr>
                  </w:rPrChange>
                </w:rPr>
                <w:instrText xml:space="preserve"> FORMCHECKBOX </w:instrText>
              </w:r>
            </w:ins>
            <w:r w:rsidR="00240393">
              <w:rPr>
                <w:rFonts w:cs="Arial"/>
                <w:color w:val="000000"/>
                <w:sz w:val="17"/>
                <w:szCs w:val="17"/>
              </w:rPr>
            </w:r>
            <w:r w:rsidR="00240393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ins w:id="438" w:author="Lennon-Bowers, Trudy (Services, Clayton North)" w:date="2020-02-10T17:48:00Z">
              <w:r w:rsidRPr="006C2C0B">
                <w:rPr>
                  <w:rFonts w:cs="Arial"/>
                  <w:color w:val="000000"/>
                  <w:sz w:val="17"/>
                  <w:szCs w:val="17"/>
                  <w:rPrChange w:id="439" w:author="Lennon-Bowers, Trudy (Services, Clayton North)" w:date="2020-02-10T18:03:00Z">
                    <w:rPr>
                      <w:rFonts w:cs="Arial"/>
                      <w:color w:val="000000"/>
                      <w:sz w:val="17"/>
                      <w:szCs w:val="17"/>
                    </w:rPr>
                  </w:rPrChange>
                </w:rPr>
                <w:fldChar w:fldCharType="end"/>
              </w:r>
              <w:r w:rsidRPr="006C2C0B">
                <w:rPr>
                  <w:rFonts w:cs="Arial"/>
                  <w:color w:val="000000"/>
                  <w:sz w:val="17"/>
                  <w:szCs w:val="17"/>
                  <w:rPrChange w:id="440" w:author="Lennon-Bowers, Trudy (Services, Clayton North)" w:date="2020-02-10T18:03:00Z">
                    <w:rPr>
                      <w:rFonts w:cs="Arial"/>
                      <w:color w:val="000000"/>
                      <w:sz w:val="16"/>
                      <w:szCs w:val="17"/>
                    </w:rPr>
                  </w:rPrChange>
                </w:rPr>
                <w:t xml:space="preserve">  </w:t>
              </w:r>
            </w:ins>
            <w:ins w:id="441" w:author="Lennon-Bowers, Trudy (Services, Clayton North)" w:date="2020-02-10T17:49:00Z">
              <w:r w:rsidRPr="006C2C0B">
                <w:rPr>
                  <w:rFonts w:cs="Arial"/>
                  <w:color w:val="000000"/>
                  <w:sz w:val="17"/>
                  <w:szCs w:val="17"/>
                  <w:rPrChange w:id="442" w:author="Lennon-Bowers, Trudy (Services, Clayton North)" w:date="2020-02-10T18:03:00Z">
                    <w:rPr>
                      <w:rFonts w:cs="Arial"/>
                      <w:sz w:val="18"/>
                      <w:szCs w:val="17"/>
                    </w:rPr>
                  </w:rPrChange>
                </w:rPr>
                <w:t>The Child Product</w:t>
              </w:r>
            </w:ins>
            <w:r>
              <w:rPr>
                <w:rFonts w:cs="Arial"/>
                <w:color w:val="000000"/>
                <w:sz w:val="17"/>
                <w:szCs w:val="17"/>
              </w:rPr>
              <w:t>(s)</w:t>
            </w:r>
            <w:ins w:id="443" w:author="Lennon-Bowers, Trudy (Services, Clayton North)" w:date="2020-02-10T17:49:00Z">
              <w:r w:rsidRPr="006C2C0B">
                <w:rPr>
                  <w:rFonts w:cs="Arial"/>
                  <w:color w:val="000000"/>
                  <w:sz w:val="17"/>
                  <w:szCs w:val="17"/>
                  <w:rPrChange w:id="444" w:author="Lennon-Bowers, Trudy (Services, Clayton North)" w:date="2020-02-10T18:03:00Z">
                    <w:rPr>
                      <w:rFonts w:cs="Arial"/>
                      <w:sz w:val="18"/>
                      <w:szCs w:val="17"/>
                    </w:rPr>
                  </w:rPrChange>
                </w:rPr>
                <w:t xml:space="preserve"> have been filled and labelled on site at the RMU o</w:t>
              </w:r>
            </w:ins>
            <w:r>
              <w:rPr>
                <w:rFonts w:cs="Arial"/>
                <w:color w:val="000000"/>
                <w:sz w:val="17"/>
                <w:szCs w:val="17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6214C" w14:textId="77777777" w:rsidR="00830CA9" w:rsidRPr="006C2C0B" w:rsidRDefault="00830CA9">
            <w:pPr>
              <w:tabs>
                <w:tab w:val="left" w:pos="7560"/>
                <w:tab w:val="left" w:pos="8475"/>
              </w:tabs>
              <w:rPr>
                <w:ins w:id="445" w:author="Lennon-Bowers, Trudy (Services, Clayton North)" w:date="2020-02-10T17:48:00Z"/>
                <w:rFonts w:cs="Arial"/>
                <w:color w:val="000000"/>
                <w:sz w:val="17"/>
                <w:szCs w:val="17"/>
                <w:rPrChange w:id="446" w:author="Lennon-Bowers, Trudy (Services, Clayton North)" w:date="2020-02-10T18:03:00Z">
                  <w:rPr>
                    <w:ins w:id="447" w:author="Lennon-Bowers, Trudy (Services, Clayton North)" w:date="2020-02-10T17:48:00Z"/>
                    <w:rFonts w:cs="Arial"/>
                    <w:sz w:val="18"/>
                    <w:szCs w:val="17"/>
                    <w:highlight w:val="yellow"/>
                  </w:rPr>
                </w:rPrChange>
              </w:rPr>
            </w:pPr>
          </w:p>
        </w:tc>
      </w:tr>
      <w:tr w:rsidR="00830CA9" w:rsidRPr="006C2C0B" w14:paraId="453D3A30" w14:textId="77777777" w:rsidTr="00830CA9">
        <w:trPr>
          <w:trHeight w:val="320"/>
          <w:ins w:id="448" w:author="Lennon-Bowers, Trudy (Services, Clayton North)" w:date="2020-02-10T17:48:00Z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B2316" w14:textId="77777777" w:rsidR="00830CA9" w:rsidRDefault="00830CA9" w:rsidP="007E1274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7"/>
                <w:szCs w:val="17"/>
              </w:rPr>
            </w:pPr>
            <w:ins w:id="449" w:author="Lennon-Bowers, Trudy (Services, Clayton North)" w:date="2020-02-10T17:48:00Z">
              <w:r w:rsidRPr="006C2C0B">
                <w:rPr>
                  <w:rFonts w:cs="Arial"/>
                  <w:color w:val="000000"/>
                  <w:sz w:val="17"/>
                  <w:szCs w:val="17"/>
                  <w:rPrChange w:id="450" w:author="Lennon-Bowers, Trudy (Services, Clayton North)" w:date="2020-02-10T18:03:00Z">
                    <w:rPr>
                      <w:rFonts w:cs="Arial"/>
                      <w:color w:val="000000"/>
                      <w:sz w:val="17"/>
                      <w:szCs w:val="17"/>
                    </w:rPr>
                  </w:rPrChange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 w:val="24"/>
                      <w:default w:val="0"/>
                      <w:checked w:val="0"/>
                    </w:checkBox>
                  </w:ffData>
                </w:fldChar>
              </w:r>
              <w:r w:rsidRPr="006C2C0B">
                <w:rPr>
                  <w:rFonts w:cs="Arial"/>
                  <w:color w:val="000000"/>
                  <w:sz w:val="17"/>
                  <w:szCs w:val="17"/>
                  <w:rPrChange w:id="451" w:author="Lennon-Bowers, Trudy (Services, Clayton North)" w:date="2020-02-10T18:03:00Z">
                    <w:rPr>
                      <w:rFonts w:cs="Arial"/>
                      <w:color w:val="000000"/>
                      <w:sz w:val="16"/>
                      <w:szCs w:val="17"/>
                    </w:rPr>
                  </w:rPrChange>
                </w:rPr>
                <w:instrText xml:space="preserve"> FORMCHECKBOX </w:instrText>
              </w:r>
            </w:ins>
            <w:r w:rsidR="00240393">
              <w:rPr>
                <w:rFonts w:cs="Arial"/>
                <w:color w:val="000000"/>
                <w:sz w:val="17"/>
                <w:szCs w:val="17"/>
              </w:rPr>
            </w:r>
            <w:r w:rsidR="00240393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ins w:id="452" w:author="Lennon-Bowers, Trudy (Services, Clayton North)" w:date="2020-02-10T17:48:00Z">
              <w:r w:rsidRPr="006C2C0B">
                <w:rPr>
                  <w:rFonts w:cs="Arial"/>
                  <w:color w:val="000000"/>
                  <w:sz w:val="17"/>
                  <w:szCs w:val="17"/>
                  <w:rPrChange w:id="453" w:author="Lennon-Bowers, Trudy (Services, Clayton North)" w:date="2020-02-10T18:03:00Z">
                    <w:rPr>
                      <w:rFonts w:cs="Arial"/>
                      <w:color w:val="000000"/>
                      <w:sz w:val="17"/>
                      <w:szCs w:val="17"/>
                    </w:rPr>
                  </w:rPrChange>
                </w:rPr>
                <w:fldChar w:fldCharType="end"/>
              </w:r>
              <w:r w:rsidRPr="006C2C0B">
                <w:rPr>
                  <w:rFonts w:cs="Arial"/>
                  <w:color w:val="000000"/>
                  <w:sz w:val="17"/>
                  <w:szCs w:val="17"/>
                  <w:rPrChange w:id="454" w:author="Lennon-Bowers, Trudy (Services, Clayton North)" w:date="2020-02-10T18:03:00Z">
                    <w:rPr>
                      <w:rFonts w:cs="Arial"/>
                      <w:color w:val="000000"/>
                      <w:sz w:val="16"/>
                      <w:szCs w:val="17"/>
                    </w:rPr>
                  </w:rPrChange>
                </w:rPr>
                <w:t xml:space="preserve">  </w:t>
              </w:r>
            </w:ins>
            <w:ins w:id="455" w:author="Lennon-Bowers, Trudy (Services, Clayton North)" w:date="2020-02-10T17:49:00Z">
              <w:r w:rsidRPr="006C2C0B">
                <w:rPr>
                  <w:rFonts w:cs="Arial"/>
                  <w:color w:val="000000"/>
                  <w:sz w:val="17"/>
                  <w:szCs w:val="17"/>
                  <w:rPrChange w:id="456" w:author="Lennon-Bowers, Trudy (Services, Clayton North)" w:date="2020-02-10T18:03:00Z">
                    <w:rPr>
                      <w:rFonts w:cs="Arial"/>
                      <w:sz w:val="18"/>
                      <w:szCs w:val="17"/>
                    </w:rPr>
                  </w:rPrChange>
                </w:rPr>
                <w:t>The Child Product</w:t>
              </w:r>
            </w:ins>
            <w:r>
              <w:rPr>
                <w:rFonts w:cs="Arial"/>
                <w:color w:val="000000"/>
                <w:sz w:val="17"/>
                <w:szCs w:val="17"/>
              </w:rPr>
              <w:t>(s)</w:t>
            </w:r>
            <w:ins w:id="457" w:author="Lennon-Bowers, Trudy (Services, Clayton North)" w:date="2020-02-10T17:49:00Z">
              <w:r w:rsidRPr="006C2C0B">
                <w:rPr>
                  <w:rFonts w:cs="Arial"/>
                  <w:color w:val="000000"/>
                  <w:sz w:val="17"/>
                  <w:szCs w:val="17"/>
                  <w:rPrChange w:id="458" w:author="Lennon-Bowers, Trudy (Services, Clayton North)" w:date="2020-02-10T18:03:00Z">
                    <w:rPr>
                      <w:rFonts w:cs="Arial"/>
                      <w:sz w:val="18"/>
                      <w:szCs w:val="17"/>
                    </w:rPr>
                  </w:rPrChange>
                </w:rPr>
                <w:t xml:space="preserve"> have been filled and labelled </w:t>
              </w:r>
            </w:ins>
            <w:ins w:id="459" w:author="Lennon-Bowers, Trudy (Services, Clayton North)" w:date="2020-02-10T17:50:00Z">
              <w:r w:rsidRPr="006C2C0B">
                <w:rPr>
                  <w:rFonts w:cs="Arial"/>
                  <w:color w:val="000000"/>
                  <w:sz w:val="17"/>
                  <w:szCs w:val="17"/>
                  <w:rPrChange w:id="460" w:author="Lennon-Bowers, Trudy (Services, Clayton North)" w:date="2020-02-10T18:03:00Z">
                    <w:rPr>
                      <w:rFonts w:cs="Arial"/>
                      <w:sz w:val="18"/>
                      <w:szCs w:val="17"/>
                    </w:rPr>
                  </w:rPrChange>
                </w:rPr>
                <w:t xml:space="preserve">from BULK at </w:t>
              </w:r>
            </w:ins>
            <w:r w:rsidR="009A146E">
              <w:rPr>
                <w:rFonts w:cs="Arial"/>
                <w:color w:val="000000"/>
                <w:sz w:val="17"/>
                <w:szCs w:val="17"/>
              </w:rPr>
              <w:t>R</w:t>
            </w:r>
            <w:ins w:id="461" w:author="Lennon-Bowers, Trudy (Services, Clayton North)" w:date="2020-02-10T17:50:00Z">
              <w:r w:rsidRPr="006C2C0B">
                <w:rPr>
                  <w:rFonts w:cs="Arial"/>
                  <w:color w:val="000000"/>
                  <w:sz w:val="17"/>
                  <w:szCs w:val="17"/>
                  <w:rPrChange w:id="462" w:author="Lennon-Bowers, Trudy (Services, Clayton North)" w:date="2020-02-10T18:03:00Z">
                    <w:rPr>
                      <w:rFonts w:cs="Arial"/>
                      <w:sz w:val="18"/>
                      <w:szCs w:val="17"/>
                    </w:rPr>
                  </w:rPrChange>
                </w:rPr>
                <w:t>eseller site and</w:t>
              </w:r>
            </w:ins>
          </w:p>
          <w:p w14:paraId="050A30FC" w14:textId="559CA4CD" w:rsidR="0017308E" w:rsidRPr="0017308E" w:rsidRDefault="0017308E" w:rsidP="007E1274">
            <w:pPr>
              <w:tabs>
                <w:tab w:val="left" w:pos="7560"/>
                <w:tab w:val="left" w:pos="8475"/>
              </w:tabs>
              <w:rPr>
                <w:ins w:id="463" w:author="Lennon-Bowers, Trudy (Services, Clayton North)" w:date="2020-02-10T17:48:00Z"/>
                <w:rFonts w:cs="Arial"/>
                <w:color w:val="000000"/>
                <w:sz w:val="6"/>
                <w:szCs w:val="6"/>
                <w:rPrChange w:id="464" w:author="Lennon-Bowers, Trudy (Services, Clayton North)" w:date="2020-02-10T18:03:00Z">
                  <w:rPr>
                    <w:ins w:id="465" w:author="Lennon-Bowers, Trudy (Services, Clayton North)" w:date="2020-02-10T17:48:00Z"/>
                    <w:rFonts w:cs="Arial"/>
                    <w:color w:val="000000"/>
                    <w:sz w:val="16"/>
                    <w:szCs w:val="17"/>
                  </w:rPr>
                </w:rPrChange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5EC0A" w14:textId="77777777" w:rsidR="00830CA9" w:rsidRPr="006C2C0B" w:rsidRDefault="00830CA9">
            <w:pPr>
              <w:tabs>
                <w:tab w:val="left" w:pos="7560"/>
                <w:tab w:val="left" w:pos="8475"/>
              </w:tabs>
              <w:rPr>
                <w:ins w:id="466" w:author="Lennon-Bowers, Trudy (Services, Clayton North)" w:date="2020-02-10T17:48:00Z"/>
                <w:rFonts w:cs="Arial"/>
                <w:color w:val="000000"/>
                <w:sz w:val="17"/>
                <w:szCs w:val="17"/>
                <w:rPrChange w:id="467" w:author="Lennon-Bowers, Trudy (Services, Clayton North)" w:date="2020-02-10T18:03:00Z">
                  <w:rPr>
                    <w:ins w:id="468" w:author="Lennon-Bowers, Trudy (Services, Clayton North)" w:date="2020-02-10T17:48:00Z"/>
                    <w:rFonts w:cs="Arial"/>
                    <w:sz w:val="18"/>
                    <w:szCs w:val="17"/>
                    <w:highlight w:val="yellow"/>
                  </w:rPr>
                </w:rPrChange>
              </w:rPr>
              <w:pPrChange w:id="469" w:author="Lennon-Bowers, Trudy (Services, Clayton North)" w:date="2020-02-10T18:03:00Z">
                <w:pPr>
                  <w:tabs>
                    <w:tab w:val="left" w:pos="7560"/>
                    <w:tab w:val="left" w:pos="8475"/>
                  </w:tabs>
                  <w:jc w:val="center"/>
                </w:pPr>
              </w:pPrChange>
            </w:pPr>
          </w:p>
        </w:tc>
      </w:tr>
      <w:tr w:rsidR="00830CA9" w:rsidRPr="006C2C0B" w14:paraId="262903CF" w14:textId="77777777" w:rsidTr="00830CA9">
        <w:trPr>
          <w:trHeight w:val="320"/>
          <w:ins w:id="470" w:author="Lennon-Bowers, Trudy (Services, Clayton North)" w:date="2020-02-10T17:43:00Z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F107F" w14:textId="77777777" w:rsidR="00830CA9" w:rsidRDefault="00830CA9" w:rsidP="007E1274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7"/>
                <w:szCs w:val="17"/>
              </w:rPr>
            </w:pPr>
            <w:ins w:id="471" w:author="Lennon-Bowers, Trudy (Services, Clayton North)" w:date="2020-02-10T17:43:00Z">
              <w:r w:rsidRPr="006C2C0B">
                <w:rPr>
                  <w:rFonts w:cs="Arial"/>
                  <w:color w:val="000000"/>
                  <w:sz w:val="17"/>
                  <w:szCs w:val="17"/>
                  <w:rPrChange w:id="472" w:author="Lennon-Bowers, Trudy (Services, Clayton North)" w:date="2020-02-10T18:03:00Z">
                    <w:rPr>
                      <w:rFonts w:cs="Arial"/>
                      <w:color w:val="000000"/>
                      <w:sz w:val="17"/>
                      <w:szCs w:val="17"/>
                    </w:rPr>
                  </w:rPrChange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 w:val="24"/>
                      <w:default w:val="0"/>
                      <w:checked w:val="0"/>
                    </w:checkBox>
                  </w:ffData>
                </w:fldChar>
              </w:r>
              <w:r w:rsidRPr="006C2C0B">
                <w:rPr>
                  <w:rFonts w:cs="Arial"/>
                  <w:color w:val="000000"/>
                  <w:sz w:val="17"/>
                  <w:szCs w:val="17"/>
                  <w:rPrChange w:id="473" w:author="Lennon-Bowers, Trudy (Services, Clayton North)" w:date="2020-02-10T18:03:00Z">
                    <w:rPr>
                      <w:rFonts w:cs="Arial"/>
                      <w:color w:val="000000"/>
                      <w:sz w:val="16"/>
                      <w:szCs w:val="17"/>
                    </w:rPr>
                  </w:rPrChange>
                </w:rPr>
                <w:instrText xml:space="preserve"> FORMCHECKBOX </w:instrText>
              </w:r>
            </w:ins>
            <w:r w:rsidR="00240393">
              <w:rPr>
                <w:rFonts w:cs="Arial"/>
                <w:color w:val="000000"/>
                <w:sz w:val="17"/>
                <w:szCs w:val="17"/>
              </w:rPr>
            </w:r>
            <w:r w:rsidR="00240393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ins w:id="474" w:author="Lennon-Bowers, Trudy (Services, Clayton North)" w:date="2020-02-10T17:43:00Z">
              <w:r w:rsidRPr="006C2C0B">
                <w:rPr>
                  <w:rFonts w:cs="Arial"/>
                  <w:color w:val="000000"/>
                  <w:sz w:val="17"/>
                  <w:szCs w:val="17"/>
                  <w:rPrChange w:id="475" w:author="Lennon-Bowers, Trudy (Services, Clayton North)" w:date="2020-02-10T18:03:00Z">
                    <w:rPr>
                      <w:rFonts w:cs="Arial"/>
                      <w:color w:val="000000"/>
                      <w:sz w:val="17"/>
                      <w:szCs w:val="17"/>
                    </w:rPr>
                  </w:rPrChange>
                </w:rPr>
                <w:fldChar w:fldCharType="end"/>
              </w:r>
              <w:r w:rsidRPr="006C2C0B">
                <w:rPr>
                  <w:rFonts w:cs="Arial"/>
                  <w:color w:val="000000"/>
                  <w:sz w:val="17"/>
                  <w:szCs w:val="17"/>
                  <w:rPrChange w:id="476" w:author="Lennon-Bowers, Trudy (Services, Clayton North)" w:date="2020-02-10T18:03:00Z">
                    <w:rPr>
                      <w:rFonts w:cs="Arial"/>
                      <w:color w:val="000000"/>
                      <w:sz w:val="16"/>
                      <w:szCs w:val="17"/>
                    </w:rPr>
                  </w:rPrChange>
                </w:rPr>
                <w:t xml:space="preserve">  </w:t>
              </w:r>
            </w:ins>
            <w:ins w:id="477" w:author="Lennon-Bowers, Trudy (Services, Clayton North)" w:date="2020-02-10T17:49:00Z">
              <w:r w:rsidRPr="006C2C0B">
                <w:rPr>
                  <w:rFonts w:cs="Arial"/>
                  <w:color w:val="000000"/>
                  <w:sz w:val="17"/>
                  <w:szCs w:val="17"/>
                  <w:rPrChange w:id="478" w:author="Lennon-Bowers, Trudy (Services, Clayton North)" w:date="2020-02-10T18:03:00Z">
                    <w:rPr>
                      <w:rFonts w:cs="Arial"/>
                      <w:sz w:val="18"/>
                      <w:szCs w:val="17"/>
                    </w:rPr>
                  </w:rPrChange>
                </w:rPr>
                <w:t>The information provided is true and correct to my best knowledge</w:t>
              </w:r>
            </w:ins>
          </w:p>
          <w:p w14:paraId="3E48998D" w14:textId="77777777" w:rsidR="00830CA9" w:rsidRPr="00D76565" w:rsidRDefault="00830CA9" w:rsidP="007E1274">
            <w:pPr>
              <w:tabs>
                <w:tab w:val="left" w:pos="7560"/>
                <w:tab w:val="left" w:pos="8475"/>
              </w:tabs>
              <w:rPr>
                <w:ins w:id="479" w:author="Lennon-Bowers, Trudy (Services, Clayton North)" w:date="2020-02-10T17:43:00Z"/>
                <w:rFonts w:cs="Arial"/>
                <w:color w:val="000000"/>
                <w:sz w:val="14"/>
                <w:szCs w:val="14"/>
                <w:rPrChange w:id="480" w:author="Lennon-Bowers, Trudy (Services, Clayton North)" w:date="2020-02-10T18:03:00Z">
                  <w:rPr>
                    <w:ins w:id="481" w:author="Lennon-Bowers, Trudy (Services, Clayton North)" w:date="2020-02-10T17:43:00Z"/>
                    <w:rFonts w:cs="Arial"/>
                    <w:color w:val="000000"/>
                    <w:sz w:val="16"/>
                    <w:szCs w:val="17"/>
                  </w:rPr>
                </w:rPrChange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77FA8" w14:textId="77777777" w:rsidR="00830CA9" w:rsidRPr="006C2C0B" w:rsidRDefault="00830CA9">
            <w:pPr>
              <w:tabs>
                <w:tab w:val="left" w:pos="7560"/>
                <w:tab w:val="left" w:pos="8475"/>
              </w:tabs>
              <w:rPr>
                <w:ins w:id="482" w:author="Lennon-Bowers, Trudy (Services, Clayton North)" w:date="2020-02-10T17:43:00Z"/>
                <w:rFonts w:cs="Arial"/>
                <w:color w:val="000000"/>
                <w:sz w:val="17"/>
                <w:szCs w:val="17"/>
                <w:rPrChange w:id="483" w:author="Lennon-Bowers, Trudy (Services, Clayton North)" w:date="2020-02-10T18:03:00Z">
                  <w:rPr>
                    <w:ins w:id="484" w:author="Lennon-Bowers, Trudy (Services, Clayton North)" w:date="2020-02-10T17:43:00Z"/>
                    <w:rFonts w:cs="Arial"/>
                    <w:sz w:val="18"/>
                    <w:szCs w:val="17"/>
                    <w:highlight w:val="yellow"/>
                  </w:rPr>
                </w:rPrChange>
              </w:rPr>
              <w:pPrChange w:id="485" w:author="Lennon-Bowers, Trudy (Services, Clayton North)" w:date="2020-02-10T18:03:00Z">
                <w:pPr>
                  <w:tabs>
                    <w:tab w:val="left" w:pos="7560"/>
                    <w:tab w:val="left" w:pos="8475"/>
                  </w:tabs>
                  <w:jc w:val="center"/>
                </w:pPr>
              </w:pPrChange>
            </w:pPr>
          </w:p>
        </w:tc>
      </w:tr>
      <w:tr w:rsidR="00830CA9" w14:paraId="22BD05B8" w14:textId="77777777" w:rsidTr="00830CA9">
        <w:trPr>
          <w:trHeight w:val="32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6"/>
              <w:gridCol w:w="4946"/>
            </w:tblGrid>
            <w:tr w:rsidR="00830CA9" w:rsidRPr="009E5F3C" w14:paraId="2C819640" w14:textId="77777777" w:rsidTr="00D04870">
              <w:trPr>
                <w:trHeight w:val="318"/>
                <w:ins w:id="486" w:author="Lennon-Bowers, Trudy (Services, Clayton North)" w:date="2020-02-10T17:51:00Z"/>
              </w:trPr>
              <w:tc>
                <w:tcPr>
                  <w:tcW w:w="47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E83E363" w14:textId="77777777" w:rsidR="00830CA9" w:rsidRPr="009E5F3C" w:rsidRDefault="00830CA9" w:rsidP="007E1274">
                  <w:pPr>
                    <w:tabs>
                      <w:tab w:val="left" w:pos="7560"/>
                      <w:tab w:val="left" w:pos="8475"/>
                    </w:tabs>
                    <w:rPr>
                      <w:ins w:id="487" w:author="Lennon-Bowers, Trudy (Services, Clayton North)" w:date="2020-02-10T17:51:00Z"/>
                      <w:rFonts w:cs="Arial"/>
                      <w:color w:val="000000"/>
                      <w:sz w:val="17"/>
                      <w:szCs w:val="17"/>
                    </w:rPr>
                  </w:pPr>
                  <w:bookmarkStart w:id="488" w:name="_Hlk50988357"/>
                  <w:ins w:id="489" w:author="Lennon-Bowers, Trudy (Services, Clayton North)" w:date="2020-02-10T17:54:00Z">
                    <w:r w:rsidRPr="009E5F3C">
                      <w:rPr>
                        <w:sz w:val="17"/>
                        <w:szCs w:val="17"/>
                      </w:rPr>
                      <w:t xml:space="preserve">Name of APAS </w:t>
                    </w:r>
                  </w:ins>
                  <w:r w:rsidR="00272629">
                    <w:rPr>
                      <w:sz w:val="17"/>
                      <w:szCs w:val="17"/>
                    </w:rPr>
                    <w:t>c</w:t>
                  </w:r>
                  <w:r>
                    <w:rPr>
                      <w:sz w:val="17"/>
                      <w:szCs w:val="17"/>
                    </w:rPr>
                    <w:t>ontact (Reseller</w:t>
                  </w:r>
                  <w:ins w:id="490" w:author="Lennon-Bowers, Trudy (Services, Clayton North)" w:date="2020-02-10T17:54:00Z">
                    <w:r w:rsidRPr="009E5F3C">
                      <w:rPr>
                        <w:sz w:val="17"/>
                        <w:szCs w:val="17"/>
                      </w:rPr>
                      <w:t>):</w:t>
                    </w:r>
                  </w:ins>
                </w:p>
              </w:tc>
              <w:tc>
                <w:tcPr>
                  <w:tcW w:w="4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B70682" w14:textId="77777777" w:rsidR="00830CA9" w:rsidRPr="005F5011" w:rsidRDefault="00830CA9" w:rsidP="007E1274">
                  <w:pPr>
                    <w:tabs>
                      <w:tab w:val="left" w:pos="1418"/>
                    </w:tabs>
                    <w:rPr>
                      <w:ins w:id="491" w:author="Lennon-Bowers, Trudy (Services, Clayton North)" w:date="2020-02-10T17:51:00Z"/>
                      <w:noProof/>
                      <w:sz w:val="18"/>
                      <w:szCs w:val="18"/>
                      <w:highlight w:val="lightGray"/>
                    </w:rPr>
                  </w:pPr>
                  <w:ins w:id="492" w:author="Lennon-Bowers, Trudy (Services, Clayton North)" w:date="2020-02-10T17:51:00Z"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fldChar w:fldCharType="begin">
                        <w:ffData>
                          <w:name w:val="Text11"/>
                          <w:enabled/>
                          <w:calcOnExit w:val="0"/>
                          <w:textInput/>
                        </w:ffData>
                      </w:fldChar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instrText xml:space="preserve"> FORMTEXT </w:instrTex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fldChar w:fldCharType="separate"/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fldChar w:fldCharType="end"/>
                    </w:r>
                  </w:ins>
                </w:p>
              </w:tc>
            </w:tr>
            <w:tr w:rsidR="00830CA9" w:rsidRPr="009E5F3C" w14:paraId="70B3B0BB" w14:textId="77777777" w:rsidTr="00D04870">
              <w:trPr>
                <w:trHeight w:val="318"/>
                <w:ins w:id="493" w:author="Lennon-Bowers, Trudy (Services, Clayton North)" w:date="2020-02-10T17:51:00Z"/>
              </w:trPr>
              <w:tc>
                <w:tcPr>
                  <w:tcW w:w="47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26DD3D2" w14:textId="77777777" w:rsidR="00830CA9" w:rsidRPr="009E5F3C" w:rsidRDefault="00830CA9" w:rsidP="007E1274">
                  <w:pPr>
                    <w:tabs>
                      <w:tab w:val="left" w:pos="7560"/>
                      <w:tab w:val="left" w:pos="8475"/>
                    </w:tabs>
                    <w:rPr>
                      <w:ins w:id="494" w:author="Lennon-Bowers, Trudy (Services, Clayton North)" w:date="2020-02-10T17:51:00Z"/>
                      <w:rFonts w:cs="Arial"/>
                      <w:color w:val="000000"/>
                      <w:sz w:val="17"/>
                      <w:szCs w:val="17"/>
                    </w:rPr>
                  </w:pPr>
                  <w:ins w:id="495" w:author="Lennon-Bowers, Trudy (Services, Clayton North)" w:date="2020-02-10T17:54:00Z">
                    <w:r w:rsidRPr="009E5F3C">
                      <w:rPr>
                        <w:sz w:val="17"/>
                        <w:szCs w:val="17"/>
                      </w:rPr>
                      <w:t>Signature (not required for an electronic submission):</w:t>
                    </w:r>
                  </w:ins>
                </w:p>
              </w:tc>
              <w:tc>
                <w:tcPr>
                  <w:tcW w:w="4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63C61A" w14:textId="77777777" w:rsidR="00830CA9" w:rsidRPr="009E5F3C" w:rsidRDefault="00830CA9" w:rsidP="007E1274">
                  <w:pPr>
                    <w:tabs>
                      <w:tab w:val="left" w:pos="7560"/>
                      <w:tab w:val="left" w:pos="8475"/>
                    </w:tabs>
                    <w:rPr>
                      <w:ins w:id="496" w:author="Lennon-Bowers, Trudy (Services, Clayton North)" w:date="2020-02-10T17:51:00Z"/>
                      <w:rFonts w:cs="Arial"/>
                      <w:color w:val="000000"/>
                      <w:sz w:val="18"/>
                      <w:szCs w:val="18"/>
                    </w:rPr>
                  </w:pPr>
                  <w:ins w:id="497" w:author="Lennon-Bowers, Trudy (Services, Clayton North)" w:date="2020-02-10T17:51:00Z">
                    <w:r w:rsidRPr="005F5011">
                      <w:rPr>
                        <w:sz w:val="18"/>
                        <w:szCs w:val="18"/>
                        <w:highlight w:val="lightGray"/>
                      </w:rPr>
                      <w:fldChar w:fldCharType="begin">
                        <w:ffData>
                          <w:name w:val="Text11"/>
                          <w:enabled/>
                          <w:calcOnExit w:val="0"/>
                          <w:textInput/>
                        </w:ffData>
                      </w:fldChar>
                    </w:r>
                    <w:r w:rsidRPr="005F5011">
                      <w:rPr>
                        <w:sz w:val="18"/>
                        <w:szCs w:val="18"/>
                        <w:highlight w:val="lightGray"/>
                      </w:rPr>
                      <w:instrText xml:space="preserve"> FORMTEXT </w:instrText>
                    </w:r>
                    <w:r w:rsidRPr="005F5011">
                      <w:rPr>
                        <w:sz w:val="18"/>
                        <w:szCs w:val="18"/>
                        <w:highlight w:val="lightGray"/>
                      </w:rPr>
                    </w:r>
                    <w:r w:rsidRPr="005F5011">
                      <w:rPr>
                        <w:sz w:val="18"/>
                        <w:szCs w:val="18"/>
                        <w:highlight w:val="lightGray"/>
                      </w:rPr>
                      <w:fldChar w:fldCharType="separate"/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sz w:val="18"/>
                        <w:szCs w:val="18"/>
                        <w:highlight w:val="lightGray"/>
                      </w:rPr>
                      <w:fldChar w:fldCharType="end"/>
                    </w:r>
                  </w:ins>
                </w:p>
              </w:tc>
            </w:tr>
            <w:tr w:rsidR="00830CA9" w:rsidRPr="009E5F3C" w14:paraId="7E65EBA7" w14:textId="77777777" w:rsidTr="00D04870">
              <w:trPr>
                <w:trHeight w:val="318"/>
                <w:ins w:id="498" w:author="Lennon-Bowers, Trudy (Services, Clayton North)" w:date="2020-02-10T17:51:00Z"/>
              </w:trPr>
              <w:tc>
                <w:tcPr>
                  <w:tcW w:w="47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88FEC3F" w14:textId="77777777" w:rsidR="00830CA9" w:rsidRPr="009E5F3C" w:rsidRDefault="00830CA9" w:rsidP="007E1274">
                  <w:pPr>
                    <w:tabs>
                      <w:tab w:val="left" w:pos="7560"/>
                      <w:tab w:val="left" w:pos="8475"/>
                    </w:tabs>
                    <w:rPr>
                      <w:ins w:id="499" w:author="Lennon-Bowers, Trudy (Services, Clayton North)" w:date="2020-02-10T17:51:00Z"/>
                      <w:rFonts w:cs="Arial"/>
                      <w:color w:val="000000"/>
                      <w:sz w:val="17"/>
                      <w:szCs w:val="17"/>
                    </w:rPr>
                  </w:pPr>
                  <w:ins w:id="500" w:author="Lennon-Bowers, Trudy (Services, Clayton North)" w:date="2020-02-10T17:54:00Z">
                    <w:r w:rsidRPr="009E5F3C">
                      <w:rPr>
                        <w:sz w:val="17"/>
                        <w:szCs w:val="17"/>
                      </w:rPr>
                      <w:t>Date:</w:t>
                    </w:r>
                  </w:ins>
                </w:p>
              </w:tc>
              <w:tc>
                <w:tcPr>
                  <w:tcW w:w="4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66FF89" w14:textId="77777777" w:rsidR="00830CA9" w:rsidRPr="009E5F3C" w:rsidRDefault="00830CA9" w:rsidP="007E1274">
                  <w:pPr>
                    <w:tabs>
                      <w:tab w:val="left" w:pos="7560"/>
                      <w:tab w:val="left" w:pos="8475"/>
                    </w:tabs>
                    <w:rPr>
                      <w:ins w:id="501" w:author="Lennon-Bowers, Trudy (Services, Clayton North)" w:date="2020-02-10T17:51:00Z"/>
                      <w:rFonts w:cs="Arial"/>
                      <w:color w:val="000000"/>
                      <w:sz w:val="18"/>
                      <w:szCs w:val="18"/>
                    </w:rPr>
                  </w:pPr>
                  <w:ins w:id="502" w:author="Lennon-Bowers, Trudy (Services, Clayton North)" w:date="2020-02-10T17:51:00Z">
                    <w:r w:rsidRPr="005F5011">
                      <w:rPr>
                        <w:sz w:val="18"/>
                        <w:szCs w:val="18"/>
                        <w:highlight w:val="lightGray"/>
                      </w:rPr>
                      <w:fldChar w:fldCharType="begin">
                        <w:ffData>
                          <w:name w:val="Text11"/>
                          <w:enabled/>
                          <w:calcOnExit w:val="0"/>
                          <w:textInput/>
                        </w:ffData>
                      </w:fldChar>
                    </w:r>
                    <w:r w:rsidRPr="005F5011">
                      <w:rPr>
                        <w:sz w:val="18"/>
                        <w:szCs w:val="18"/>
                        <w:highlight w:val="lightGray"/>
                      </w:rPr>
                      <w:instrText xml:space="preserve"> FORMTEXT </w:instrText>
                    </w:r>
                    <w:r w:rsidRPr="005F5011">
                      <w:rPr>
                        <w:sz w:val="18"/>
                        <w:szCs w:val="18"/>
                        <w:highlight w:val="lightGray"/>
                      </w:rPr>
                    </w:r>
                    <w:r w:rsidRPr="005F5011">
                      <w:rPr>
                        <w:sz w:val="18"/>
                        <w:szCs w:val="18"/>
                        <w:highlight w:val="lightGray"/>
                      </w:rPr>
                      <w:fldChar w:fldCharType="separate"/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sz w:val="18"/>
                        <w:szCs w:val="18"/>
                        <w:highlight w:val="lightGray"/>
                      </w:rPr>
                      <w:fldChar w:fldCharType="end"/>
                    </w:r>
                  </w:ins>
                </w:p>
              </w:tc>
            </w:tr>
          </w:tbl>
          <w:p w14:paraId="2C07DB80" w14:textId="77777777" w:rsidR="00D27960" w:rsidRPr="00724C36" w:rsidRDefault="00D27960" w:rsidP="0027262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702199D7" w14:textId="77777777" w:rsidR="00272629" w:rsidRPr="00D04870" w:rsidRDefault="00272629" w:rsidP="00272629">
            <w:pPr>
              <w:rPr>
                <w:bCs/>
                <w:sz w:val="14"/>
                <w:szCs w:val="14"/>
              </w:rPr>
            </w:pPr>
            <w:ins w:id="503" w:author="Lennon-Bowers, Trudy (Services, Clayton North)" w:date="2020-02-10T17:41:00Z">
              <w:r w:rsidRPr="00F9525E">
                <w:rPr>
                  <w:b/>
                  <w:sz w:val="20"/>
                  <w:szCs w:val="20"/>
                  <w:u w:val="single"/>
                </w:rPr>
                <w:t xml:space="preserve">Section </w:t>
              </w:r>
            </w:ins>
            <w:r w:rsidRPr="00F9525E">
              <w:rPr>
                <w:b/>
                <w:sz w:val="20"/>
                <w:szCs w:val="20"/>
                <w:u w:val="single"/>
              </w:rPr>
              <w:t>E</w:t>
            </w:r>
            <w:ins w:id="504" w:author="Lennon-Bowers, Trudy (Services, Clayton North)" w:date="2020-02-10T17:41:00Z">
              <w:r w:rsidRPr="00F9525E">
                <w:rPr>
                  <w:b/>
                  <w:sz w:val="20"/>
                  <w:szCs w:val="20"/>
                </w:rPr>
                <w:t>: RMU Compliance</w:t>
              </w:r>
            </w:ins>
            <w:r w:rsidRPr="00F9525E">
              <w:rPr>
                <w:b/>
                <w:sz w:val="20"/>
                <w:szCs w:val="20"/>
              </w:rPr>
              <w:t xml:space="preserve"> and Declaration: </w:t>
            </w:r>
            <w:r w:rsidRPr="00D04870">
              <w:rPr>
                <w:bCs/>
                <w:sz w:val="14"/>
                <w:szCs w:val="14"/>
              </w:rPr>
              <w:t>{</w:t>
            </w:r>
            <w:ins w:id="505" w:author="Lennon-Bowers, Trudy (Services, Clayton North)" w:date="2020-02-10T17:59:00Z">
              <w:r w:rsidRPr="00D04870">
                <w:rPr>
                  <w:bCs/>
                  <w:sz w:val="14"/>
                  <w:szCs w:val="14"/>
                </w:rPr>
                <w:t xml:space="preserve">to be completed </w:t>
              </w:r>
            </w:ins>
            <w:r w:rsidRPr="00D04870">
              <w:rPr>
                <w:bCs/>
                <w:sz w:val="14"/>
                <w:szCs w:val="14"/>
              </w:rPr>
              <w:t xml:space="preserve">by an </w:t>
            </w:r>
            <w:ins w:id="506" w:author="Lennon-Bowers, Trudy (Services, Clayton North)" w:date="2020-02-10T17:59:00Z">
              <w:r w:rsidRPr="00D04870">
                <w:rPr>
                  <w:bCs/>
                  <w:sz w:val="14"/>
                  <w:szCs w:val="14"/>
                </w:rPr>
                <w:t xml:space="preserve">APAS Signatory of </w:t>
              </w:r>
            </w:ins>
            <w:r w:rsidRPr="00D04870">
              <w:rPr>
                <w:bCs/>
                <w:sz w:val="14"/>
                <w:szCs w:val="14"/>
              </w:rPr>
              <w:t xml:space="preserve">the </w:t>
            </w:r>
            <w:ins w:id="507" w:author="Lennon-Bowers, Trudy (Services, Clayton North)" w:date="2020-02-10T17:59:00Z">
              <w:r w:rsidRPr="00D04870">
                <w:rPr>
                  <w:bCs/>
                  <w:sz w:val="14"/>
                  <w:szCs w:val="14"/>
                </w:rPr>
                <w:t>RMU [Parent Product</w:t>
              </w:r>
            </w:ins>
            <w:r w:rsidRPr="00D04870">
              <w:rPr>
                <w:bCs/>
                <w:sz w:val="14"/>
                <w:szCs w:val="14"/>
              </w:rPr>
              <w:t>(</w:t>
            </w:r>
            <w:ins w:id="508" w:author="Lennon-Bowers, Trudy (Services, Clayton North)" w:date="2020-02-10T17:59:00Z">
              <w:r w:rsidRPr="00D04870">
                <w:rPr>
                  <w:bCs/>
                  <w:sz w:val="14"/>
                  <w:szCs w:val="14"/>
                </w:rPr>
                <w:t>s</w:t>
              </w:r>
            </w:ins>
            <w:r w:rsidRPr="00D04870">
              <w:rPr>
                <w:bCs/>
                <w:sz w:val="14"/>
                <w:szCs w:val="14"/>
              </w:rPr>
              <w:t>)}</w:t>
            </w:r>
          </w:p>
          <w:p w14:paraId="5417BEFF" w14:textId="77777777" w:rsidR="00272629" w:rsidRPr="00272629" w:rsidRDefault="00272629" w:rsidP="00272629">
            <w:pPr>
              <w:rPr>
                <w:ins w:id="509" w:author="Lennon-Bowers, Trudy (Services, Clayton North)" w:date="2020-02-10T17:41:00Z"/>
                <w:b/>
                <w:sz w:val="14"/>
                <w:szCs w:val="14"/>
              </w:rPr>
            </w:pPr>
          </w:p>
          <w:p w14:paraId="2E071A13" w14:textId="77777777" w:rsidR="00272629" w:rsidRPr="00272629" w:rsidRDefault="00272629">
            <w:pPr>
              <w:tabs>
                <w:tab w:val="left" w:pos="426"/>
                <w:tab w:val="left" w:pos="851"/>
              </w:tabs>
              <w:ind w:left="36"/>
              <w:rPr>
                <w:ins w:id="510" w:author="Lennon-Bowers, Trudy (Services, Clayton North)" w:date="2020-02-10T17:43:00Z"/>
                <w:b/>
                <w:sz w:val="18"/>
                <w:szCs w:val="18"/>
                <w:rPrChange w:id="511" w:author="Lennon-Bowers, Trudy (Services, Clayton North)" w:date="2020-02-10T17:55:00Z">
                  <w:rPr>
                    <w:ins w:id="512" w:author="Lennon-Bowers, Trudy (Services, Clayton North)" w:date="2020-02-10T17:43:00Z"/>
                    <w:b/>
                    <w:sz w:val="18"/>
                    <w:szCs w:val="20"/>
                  </w:rPr>
                </w:rPrChange>
              </w:rPr>
              <w:pPrChange w:id="513" w:author="Lennon-Bowers, Trudy (Services, Clayton North)" w:date="2020-02-10T17:43:00Z">
                <w:pPr>
                  <w:tabs>
                    <w:tab w:val="left" w:pos="426"/>
                    <w:tab w:val="left" w:pos="851"/>
                  </w:tabs>
                  <w:ind w:left="-74"/>
                </w:pPr>
              </w:pPrChange>
            </w:pPr>
            <w:ins w:id="514" w:author="Lennon-Bowers, Trudy (Services, Clayton North)" w:date="2020-02-10T17:43:00Z">
              <w:r w:rsidRPr="00272629">
                <w:rPr>
                  <w:b/>
                  <w:sz w:val="18"/>
                  <w:szCs w:val="18"/>
                  <w:rPrChange w:id="515" w:author="Lennon-Bowers, Trudy (Services, Clayton North)" w:date="2020-02-10T17:55:00Z">
                    <w:rPr>
                      <w:b/>
                      <w:sz w:val="18"/>
                      <w:szCs w:val="20"/>
                    </w:rPr>
                  </w:rPrChange>
                </w:rPr>
                <w:t>I hereby certify that:</w:t>
              </w:r>
            </w:ins>
          </w:p>
          <w:p w14:paraId="618011C8" w14:textId="77777777" w:rsidR="00830CA9" w:rsidRPr="00272629" w:rsidRDefault="00830CA9" w:rsidP="007E1274">
            <w:pPr>
              <w:tabs>
                <w:tab w:val="left" w:pos="7560"/>
                <w:tab w:val="left" w:pos="8475"/>
              </w:tabs>
              <w:rPr>
                <w:rFonts w:cs="Arial"/>
                <w:b/>
                <w:bCs/>
                <w:color w:val="000000"/>
                <w:sz w:val="14"/>
                <w:szCs w:val="14"/>
                <w:rPrChange w:id="516" w:author="Lennon-Bowers, Trudy (Services, Clayton North)" w:date="2020-02-10T17:59:00Z">
                  <w:rPr>
                    <w:rFonts w:cs="Arial"/>
                    <w:bCs/>
                    <w:color w:val="000000"/>
                    <w:sz w:val="18"/>
                    <w:szCs w:val="18"/>
                  </w:rPr>
                </w:rPrChange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71F6B" w14:textId="77777777" w:rsidR="00830CA9" w:rsidRPr="007F7006" w:rsidRDefault="00830CA9" w:rsidP="007E1274">
            <w:pPr>
              <w:tabs>
                <w:tab w:val="left" w:pos="1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72629" w14:paraId="660D6192" w14:textId="77777777" w:rsidTr="000F7B47">
        <w:trPr>
          <w:trHeight w:val="320"/>
          <w:ins w:id="517" w:author="Lennon-Bowers, Trudy (Services, Clayton North)" w:date="2020-02-10T17:43:00Z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912003" w14:textId="77777777" w:rsidR="00272629" w:rsidRPr="006C2C0B" w:rsidRDefault="00272629" w:rsidP="000F7B47">
            <w:pPr>
              <w:tabs>
                <w:tab w:val="left" w:pos="7560"/>
                <w:tab w:val="left" w:pos="8475"/>
              </w:tabs>
              <w:rPr>
                <w:ins w:id="518" w:author="Lennon-Bowers, Trudy (Services, Clayton North)" w:date="2020-02-10T17:43:00Z"/>
                <w:rFonts w:cs="Arial"/>
                <w:color w:val="000000"/>
                <w:sz w:val="17"/>
                <w:szCs w:val="17"/>
                <w:rPrChange w:id="519" w:author="Lennon-Bowers, Trudy (Services, Clayton North)" w:date="2020-02-10T18:03:00Z">
                  <w:rPr>
                    <w:ins w:id="520" w:author="Lennon-Bowers, Trudy (Services, Clayton North)" w:date="2020-02-10T17:43:00Z"/>
                    <w:rFonts w:cs="Arial"/>
                    <w:color w:val="000000"/>
                    <w:sz w:val="16"/>
                    <w:szCs w:val="17"/>
                  </w:rPr>
                </w:rPrChange>
              </w:rPr>
            </w:pPr>
            <w:ins w:id="521" w:author="Lennon-Bowers, Trudy (Services, Clayton North)" w:date="2020-02-10T17:43:00Z">
              <w:r w:rsidRPr="006C2C0B">
                <w:rPr>
                  <w:rFonts w:cs="Arial"/>
                  <w:color w:val="000000"/>
                  <w:sz w:val="17"/>
                  <w:szCs w:val="17"/>
                  <w:rPrChange w:id="522" w:author="Lennon-Bowers, Trudy (Services, Clayton North)" w:date="2020-02-10T18:03:00Z">
                    <w:rPr>
                      <w:rFonts w:cs="Arial"/>
                      <w:color w:val="000000"/>
                      <w:sz w:val="17"/>
                      <w:szCs w:val="17"/>
                    </w:rPr>
                  </w:rPrChange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 w:val="24"/>
                      <w:default w:val="0"/>
                      <w:checked w:val="0"/>
                    </w:checkBox>
                  </w:ffData>
                </w:fldChar>
              </w:r>
              <w:r w:rsidRPr="006C2C0B">
                <w:rPr>
                  <w:rFonts w:cs="Arial"/>
                  <w:color w:val="000000"/>
                  <w:sz w:val="17"/>
                  <w:szCs w:val="17"/>
                  <w:rPrChange w:id="523" w:author="Lennon-Bowers, Trudy (Services, Clayton North)" w:date="2020-02-10T18:03:00Z">
                    <w:rPr>
                      <w:rFonts w:cs="Arial"/>
                      <w:color w:val="000000"/>
                      <w:sz w:val="16"/>
                      <w:szCs w:val="17"/>
                    </w:rPr>
                  </w:rPrChange>
                </w:rPr>
                <w:instrText xml:space="preserve"> FORMCHECKBOX </w:instrText>
              </w:r>
            </w:ins>
            <w:r w:rsidR="00240393">
              <w:rPr>
                <w:rFonts w:cs="Arial"/>
                <w:color w:val="000000"/>
                <w:sz w:val="17"/>
                <w:szCs w:val="17"/>
              </w:rPr>
            </w:r>
            <w:r w:rsidR="00240393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ins w:id="524" w:author="Lennon-Bowers, Trudy (Services, Clayton North)" w:date="2020-02-10T17:43:00Z">
              <w:r w:rsidRPr="006C2C0B">
                <w:rPr>
                  <w:rFonts w:cs="Arial"/>
                  <w:color w:val="000000"/>
                  <w:sz w:val="17"/>
                  <w:szCs w:val="17"/>
                  <w:rPrChange w:id="525" w:author="Lennon-Bowers, Trudy (Services, Clayton North)" w:date="2020-02-10T18:03:00Z">
                    <w:rPr>
                      <w:rFonts w:cs="Arial"/>
                      <w:color w:val="000000"/>
                      <w:sz w:val="17"/>
                      <w:szCs w:val="17"/>
                    </w:rPr>
                  </w:rPrChange>
                </w:rPr>
                <w:fldChar w:fldCharType="end"/>
              </w:r>
              <w:r w:rsidRPr="006C2C0B">
                <w:rPr>
                  <w:rFonts w:cs="Arial"/>
                  <w:color w:val="000000"/>
                  <w:sz w:val="17"/>
                  <w:szCs w:val="17"/>
                  <w:rPrChange w:id="526" w:author="Lennon-Bowers, Trudy (Services, Clayton North)" w:date="2020-02-10T18:03:00Z">
                    <w:rPr>
                      <w:rFonts w:cs="Arial"/>
                      <w:color w:val="000000"/>
                      <w:sz w:val="16"/>
                      <w:szCs w:val="17"/>
                    </w:rPr>
                  </w:rPrChange>
                </w:rPr>
                <w:t xml:space="preserve">  </w:t>
              </w:r>
              <w:r w:rsidRPr="006C2C0B">
                <w:rPr>
                  <w:sz w:val="17"/>
                  <w:szCs w:val="17"/>
                  <w:rPrChange w:id="527" w:author="Lennon-Bowers, Trudy (Services, Clayton North)" w:date="2020-02-10T18:03:00Z">
                    <w:rPr>
                      <w:sz w:val="18"/>
                      <w:szCs w:val="17"/>
                    </w:rPr>
                  </w:rPrChange>
                </w:rPr>
                <w:t>This is a genui</w:t>
              </w:r>
            </w:ins>
            <w:ins w:id="528" w:author="Lennon-Bowers, Trudy (Services, Clayton North)" w:date="2020-02-10T17:44:00Z">
              <w:r w:rsidRPr="006C2C0B">
                <w:rPr>
                  <w:sz w:val="17"/>
                  <w:szCs w:val="17"/>
                  <w:rPrChange w:id="529" w:author="Lennon-Bowers, Trudy (Services, Clayton North)" w:date="2020-02-10T18:03:00Z">
                    <w:rPr>
                      <w:sz w:val="18"/>
                      <w:szCs w:val="17"/>
                    </w:rPr>
                  </w:rPrChange>
                </w:rPr>
                <w:t xml:space="preserve">ne Child Product of Parent Product stated in </w:t>
              </w:r>
            </w:ins>
            <w:ins w:id="530" w:author="Lennon-Bowers, Trudy (Services, Clayton North)" w:date="2020-02-10T17:47:00Z">
              <w:r w:rsidRPr="006C2C0B">
                <w:rPr>
                  <w:sz w:val="17"/>
                  <w:szCs w:val="17"/>
                  <w:rPrChange w:id="531" w:author="Lennon-Bowers, Trudy (Services, Clayton North)" w:date="2020-02-10T18:03:00Z">
                    <w:rPr>
                      <w:sz w:val="18"/>
                      <w:szCs w:val="17"/>
                    </w:rPr>
                  </w:rPrChange>
                </w:rPr>
                <w:t>Section A</w:t>
              </w:r>
            </w:ins>
            <w:ins w:id="532" w:author="Lennon-Bowers, Trudy (Services, Clayton North)" w:date="2020-02-10T17:43:00Z">
              <w:r w:rsidRPr="006C2C0B">
                <w:rPr>
                  <w:sz w:val="17"/>
                  <w:szCs w:val="17"/>
                  <w:rPrChange w:id="533" w:author="Lennon-Bowers, Trudy (Services, Clayton North)" w:date="2020-02-10T18:03:00Z">
                    <w:rPr>
                      <w:sz w:val="18"/>
                      <w:szCs w:val="17"/>
                    </w:rPr>
                  </w:rPrChange>
                </w:rPr>
                <w:t xml:space="preserve"> and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5E777" w14:textId="77777777" w:rsidR="00272629" w:rsidRPr="007F7006" w:rsidRDefault="00272629" w:rsidP="000F7B47">
            <w:pPr>
              <w:tabs>
                <w:tab w:val="left" w:pos="1418"/>
              </w:tabs>
              <w:rPr>
                <w:ins w:id="534" w:author="Lennon-Bowers, Trudy (Services, Clayton North)" w:date="2020-02-10T17:43:00Z"/>
                <w:sz w:val="18"/>
                <w:szCs w:val="18"/>
                <w:highlight w:val="yellow"/>
              </w:rPr>
            </w:pPr>
          </w:p>
        </w:tc>
      </w:tr>
      <w:tr w:rsidR="00D76565" w:rsidRPr="006C2C0B" w14:paraId="16538D5E" w14:textId="77777777" w:rsidTr="000F7B47">
        <w:trPr>
          <w:trHeight w:val="320"/>
          <w:ins w:id="535" w:author="Lennon-Bowers, Trudy (Services, Clayton North)" w:date="2020-02-10T17:48:00Z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6517BA" w14:textId="77777777" w:rsidR="00D76565" w:rsidRPr="006C2C0B" w:rsidRDefault="00D76565" w:rsidP="000F7B47">
            <w:pPr>
              <w:tabs>
                <w:tab w:val="left" w:pos="7560"/>
                <w:tab w:val="left" w:pos="8475"/>
              </w:tabs>
              <w:rPr>
                <w:ins w:id="536" w:author="Lennon-Bowers, Trudy (Services, Clayton North)" w:date="2020-02-10T17:48:00Z"/>
                <w:rFonts w:cs="Arial"/>
                <w:color w:val="000000"/>
                <w:sz w:val="17"/>
                <w:szCs w:val="17"/>
                <w:rPrChange w:id="537" w:author="Lennon-Bowers, Trudy (Services, Clayton North)" w:date="2020-02-10T18:03:00Z">
                  <w:rPr>
                    <w:ins w:id="538" w:author="Lennon-Bowers, Trudy (Services, Clayton North)" w:date="2020-02-10T17:48:00Z"/>
                    <w:rFonts w:cs="Arial"/>
                    <w:color w:val="000000"/>
                    <w:sz w:val="16"/>
                    <w:szCs w:val="17"/>
                  </w:rPr>
                </w:rPrChange>
              </w:rPr>
            </w:pPr>
            <w:ins w:id="539" w:author="Lennon-Bowers, Trudy (Services, Clayton North)" w:date="2020-02-10T17:48:00Z">
              <w:r w:rsidRPr="006C2C0B">
                <w:rPr>
                  <w:rFonts w:cs="Arial"/>
                  <w:color w:val="000000"/>
                  <w:sz w:val="17"/>
                  <w:szCs w:val="17"/>
                  <w:rPrChange w:id="540" w:author="Lennon-Bowers, Trudy (Services, Clayton North)" w:date="2020-02-10T18:03:00Z">
                    <w:rPr>
                      <w:rFonts w:cs="Arial"/>
                      <w:color w:val="000000"/>
                      <w:sz w:val="17"/>
                      <w:szCs w:val="17"/>
                    </w:rPr>
                  </w:rPrChange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 w:val="24"/>
                      <w:default w:val="0"/>
                      <w:checked w:val="0"/>
                    </w:checkBox>
                  </w:ffData>
                </w:fldChar>
              </w:r>
              <w:r w:rsidRPr="006C2C0B">
                <w:rPr>
                  <w:rFonts w:cs="Arial"/>
                  <w:color w:val="000000"/>
                  <w:sz w:val="17"/>
                  <w:szCs w:val="17"/>
                  <w:rPrChange w:id="541" w:author="Lennon-Bowers, Trudy (Services, Clayton North)" w:date="2020-02-10T18:03:00Z">
                    <w:rPr>
                      <w:rFonts w:cs="Arial"/>
                      <w:color w:val="000000"/>
                      <w:sz w:val="16"/>
                      <w:szCs w:val="17"/>
                    </w:rPr>
                  </w:rPrChange>
                </w:rPr>
                <w:instrText xml:space="preserve"> FORMCHECKBOX </w:instrText>
              </w:r>
            </w:ins>
            <w:r w:rsidR="00240393">
              <w:rPr>
                <w:rFonts w:cs="Arial"/>
                <w:color w:val="000000"/>
                <w:sz w:val="17"/>
                <w:szCs w:val="17"/>
              </w:rPr>
            </w:r>
            <w:r w:rsidR="00240393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ins w:id="542" w:author="Lennon-Bowers, Trudy (Services, Clayton North)" w:date="2020-02-10T17:48:00Z">
              <w:r w:rsidRPr="006C2C0B">
                <w:rPr>
                  <w:rFonts w:cs="Arial"/>
                  <w:color w:val="000000"/>
                  <w:sz w:val="17"/>
                  <w:szCs w:val="17"/>
                  <w:rPrChange w:id="543" w:author="Lennon-Bowers, Trudy (Services, Clayton North)" w:date="2020-02-10T18:03:00Z">
                    <w:rPr>
                      <w:rFonts w:cs="Arial"/>
                      <w:color w:val="000000"/>
                      <w:sz w:val="17"/>
                      <w:szCs w:val="17"/>
                    </w:rPr>
                  </w:rPrChange>
                </w:rPr>
                <w:fldChar w:fldCharType="end"/>
              </w:r>
              <w:r w:rsidRPr="006C2C0B">
                <w:rPr>
                  <w:rFonts w:cs="Arial"/>
                  <w:color w:val="000000"/>
                  <w:sz w:val="17"/>
                  <w:szCs w:val="17"/>
                  <w:rPrChange w:id="544" w:author="Lennon-Bowers, Trudy (Services, Clayton North)" w:date="2020-02-10T18:03:00Z">
                    <w:rPr>
                      <w:rFonts w:cs="Arial"/>
                      <w:color w:val="000000"/>
                      <w:sz w:val="16"/>
                      <w:szCs w:val="17"/>
                    </w:rPr>
                  </w:rPrChange>
                </w:rPr>
                <w:t xml:space="preserve">  </w:t>
              </w:r>
            </w:ins>
            <w:ins w:id="545" w:author="Lennon-Bowers, Trudy (Services, Clayton North)" w:date="2020-02-10T17:49:00Z">
              <w:r w:rsidRPr="006C2C0B">
                <w:rPr>
                  <w:rFonts w:cs="Arial"/>
                  <w:color w:val="000000"/>
                  <w:sz w:val="17"/>
                  <w:szCs w:val="17"/>
                  <w:rPrChange w:id="546" w:author="Lennon-Bowers, Trudy (Services, Clayton North)" w:date="2020-02-10T18:03:00Z">
                    <w:rPr>
                      <w:rFonts w:cs="Arial"/>
                      <w:sz w:val="18"/>
                      <w:szCs w:val="17"/>
                    </w:rPr>
                  </w:rPrChange>
                </w:rPr>
                <w:t>The Child Product</w:t>
              </w:r>
            </w:ins>
            <w:r>
              <w:rPr>
                <w:rFonts w:cs="Arial"/>
                <w:color w:val="000000"/>
                <w:sz w:val="17"/>
                <w:szCs w:val="17"/>
              </w:rPr>
              <w:t>(s)</w:t>
            </w:r>
            <w:ins w:id="547" w:author="Lennon-Bowers, Trudy (Services, Clayton North)" w:date="2020-02-10T17:49:00Z">
              <w:r w:rsidRPr="006C2C0B">
                <w:rPr>
                  <w:rFonts w:cs="Arial"/>
                  <w:color w:val="000000"/>
                  <w:sz w:val="17"/>
                  <w:szCs w:val="17"/>
                  <w:rPrChange w:id="548" w:author="Lennon-Bowers, Trudy (Services, Clayton North)" w:date="2020-02-10T18:03:00Z">
                    <w:rPr>
                      <w:rFonts w:cs="Arial"/>
                      <w:sz w:val="18"/>
                      <w:szCs w:val="17"/>
                    </w:rPr>
                  </w:rPrChange>
                </w:rPr>
                <w:t xml:space="preserve"> have been filled and labelled on site at the RMU o</w:t>
              </w:r>
            </w:ins>
            <w:r>
              <w:rPr>
                <w:rFonts w:cs="Arial"/>
                <w:color w:val="000000"/>
                <w:sz w:val="17"/>
                <w:szCs w:val="17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C0474" w14:textId="77777777" w:rsidR="00D76565" w:rsidRPr="006C2C0B" w:rsidRDefault="00D76565" w:rsidP="000F7B47">
            <w:pPr>
              <w:tabs>
                <w:tab w:val="left" w:pos="7560"/>
                <w:tab w:val="left" w:pos="8475"/>
              </w:tabs>
              <w:rPr>
                <w:ins w:id="549" w:author="Lennon-Bowers, Trudy (Services, Clayton North)" w:date="2020-02-10T17:48:00Z"/>
                <w:rFonts w:cs="Arial"/>
                <w:color w:val="000000"/>
                <w:sz w:val="17"/>
                <w:szCs w:val="17"/>
                <w:rPrChange w:id="550" w:author="Lennon-Bowers, Trudy (Services, Clayton North)" w:date="2020-02-10T18:03:00Z">
                  <w:rPr>
                    <w:ins w:id="551" w:author="Lennon-Bowers, Trudy (Services, Clayton North)" w:date="2020-02-10T17:48:00Z"/>
                    <w:rFonts w:cs="Arial"/>
                    <w:sz w:val="18"/>
                    <w:szCs w:val="17"/>
                    <w:highlight w:val="yellow"/>
                  </w:rPr>
                </w:rPrChange>
              </w:rPr>
            </w:pPr>
          </w:p>
        </w:tc>
      </w:tr>
      <w:tr w:rsidR="00D76565" w:rsidRPr="006C2C0B" w14:paraId="06E67E20" w14:textId="77777777" w:rsidTr="000F7B47">
        <w:trPr>
          <w:trHeight w:val="320"/>
          <w:ins w:id="552" w:author="Lennon-Bowers, Trudy (Services, Clayton North)" w:date="2020-02-10T17:48:00Z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2FD9C" w14:textId="77777777" w:rsidR="00D76565" w:rsidRPr="006C2C0B" w:rsidRDefault="00D76565" w:rsidP="000F7B47">
            <w:pPr>
              <w:tabs>
                <w:tab w:val="left" w:pos="7560"/>
                <w:tab w:val="left" w:pos="8475"/>
              </w:tabs>
              <w:rPr>
                <w:ins w:id="553" w:author="Lennon-Bowers, Trudy (Services, Clayton North)" w:date="2020-02-10T17:48:00Z"/>
                <w:rFonts w:cs="Arial"/>
                <w:color w:val="000000"/>
                <w:sz w:val="17"/>
                <w:szCs w:val="17"/>
                <w:rPrChange w:id="554" w:author="Lennon-Bowers, Trudy (Services, Clayton North)" w:date="2020-02-10T18:03:00Z">
                  <w:rPr>
                    <w:ins w:id="555" w:author="Lennon-Bowers, Trudy (Services, Clayton North)" w:date="2020-02-10T17:48:00Z"/>
                    <w:rFonts w:cs="Arial"/>
                    <w:color w:val="000000"/>
                    <w:sz w:val="16"/>
                    <w:szCs w:val="17"/>
                  </w:rPr>
                </w:rPrChange>
              </w:rPr>
            </w:pPr>
            <w:ins w:id="556" w:author="Lennon-Bowers, Trudy (Services, Clayton North)" w:date="2020-02-10T17:48:00Z">
              <w:r w:rsidRPr="006C2C0B">
                <w:rPr>
                  <w:rFonts w:cs="Arial"/>
                  <w:color w:val="000000"/>
                  <w:sz w:val="17"/>
                  <w:szCs w:val="17"/>
                  <w:rPrChange w:id="557" w:author="Lennon-Bowers, Trudy (Services, Clayton North)" w:date="2020-02-10T18:03:00Z">
                    <w:rPr>
                      <w:rFonts w:cs="Arial"/>
                      <w:color w:val="000000"/>
                      <w:sz w:val="17"/>
                      <w:szCs w:val="17"/>
                    </w:rPr>
                  </w:rPrChange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 w:val="24"/>
                      <w:default w:val="0"/>
                      <w:checked w:val="0"/>
                    </w:checkBox>
                  </w:ffData>
                </w:fldChar>
              </w:r>
              <w:r w:rsidRPr="006C2C0B">
                <w:rPr>
                  <w:rFonts w:cs="Arial"/>
                  <w:color w:val="000000"/>
                  <w:sz w:val="17"/>
                  <w:szCs w:val="17"/>
                  <w:rPrChange w:id="558" w:author="Lennon-Bowers, Trudy (Services, Clayton North)" w:date="2020-02-10T18:03:00Z">
                    <w:rPr>
                      <w:rFonts w:cs="Arial"/>
                      <w:color w:val="000000"/>
                      <w:sz w:val="16"/>
                      <w:szCs w:val="17"/>
                    </w:rPr>
                  </w:rPrChange>
                </w:rPr>
                <w:instrText xml:space="preserve"> FORMCHECKBOX </w:instrText>
              </w:r>
            </w:ins>
            <w:r w:rsidR="00240393">
              <w:rPr>
                <w:rFonts w:cs="Arial"/>
                <w:color w:val="000000"/>
                <w:sz w:val="17"/>
                <w:szCs w:val="17"/>
              </w:rPr>
            </w:r>
            <w:r w:rsidR="00240393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ins w:id="559" w:author="Lennon-Bowers, Trudy (Services, Clayton North)" w:date="2020-02-10T17:48:00Z">
              <w:r w:rsidRPr="006C2C0B">
                <w:rPr>
                  <w:rFonts w:cs="Arial"/>
                  <w:color w:val="000000"/>
                  <w:sz w:val="17"/>
                  <w:szCs w:val="17"/>
                  <w:rPrChange w:id="560" w:author="Lennon-Bowers, Trudy (Services, Clayton North)" w:date="2020-02-10T18:03:00Z">
                    <w:rPr>
                      <w:rFonts w:cs="Arial"/>
                      <w:color w:val="000000"/>
                      <w:sz w:val="17"/>
                      <w:szCs w:val="17"/>
                    </w:rPr>
                  </w:rPrChange>
                </w:rPr>
                <w:fldChar w:fldCharType="end"/>
              </w:r>
              <w:r w:rsidRPr="006C2C0B">
                <w:rPr>
                  <w:rFonts w:cs="Arial"/>
                  <w:color w:val="000000"/>
                  <w:sz w:val="17"/>
                  <w:szCs w:val="17"/>
                  <w:rPrChange w:id="561" w:author="Lennon-Bowers, Trudy (Services, Clayton North)" w:date="2020-02-10T18:03:00Z">
                    <w:rPr>
                      <w:rFonts w:cs="Arial"/>
                      <w:color w:val="000000"/>
                      <w:sz w:val="16"/>
                      <w:szCs w:val="17"/>
                    </w:rPr>
                  </w:rPrChange>
                </w:rPr>
                <w:t xml:space="preserve">  </w:t>
              </w:r>
            </w:ins>
            <w:ins w:id="562" w:author="Lennon-Bowers, Trudy (Services, Clayton North)" w:date="2020-02-10T17:49:00Z">
              <w:r w:rsidRPr="006C2C0B">
                <w:rPr>
                  <w:rFonts w:cs="Arial"/>
                  <w:color w:val="000000"/>
                  <w:sz w:val="17"/>
                  <w:szCs w:val="17"/>
                  <w:rPrChange w:id="563" w:author="Lennon-Bowers, Trudy (Services, Clayton North)" w:date="2020-02-10T18:03:00Z">
                    <w:rPr>
                      <w:rFonts w:cs="Arial"/>
                      <w:sz w:val="18"/>
                      <w:szCs w:val="17"/>
                    </w:rPr>
                  </w:rPrChange>
                </w:rPr>
                <w:t>The Child Product</w:t>
              </w:r>
            </w:ins>
            <w:r>
              <w:rPr>
                <w:rFonts w:cs="Arial"/>
                <w:color w:val="000000"/>
                <w:sz w:val="17"/>
                <w:szCs w:val="17"/>
              </w:rPr>
              <w:t>(s)</w:t>
            </w:r>
            <w:ins w:id="564" w:author="Lennon-Bowers, Trudy (Services, Clayton North)" w:date="2020-02-10T17:49:00Z">
              <w:r w:rsidRPr="006C2C0B">
                <w:rPr>
                  <w:rFonts w:cs="Arial"/>
                  <w:color w:val="000000"/>
                  <w:sz w:val="17"/>
                  <w:szCs w:val="17"/>
                  <w:rPrChange w:id="565" w:author="Lennon-Bowers, Trudy (Services, Clayton North)" w:date="2020-02-10T18:03:00Z">
                    <w:rPr>
                      <w:rFonts w:cs="Arial"/>
                      <w:sz w:val="18"/>
                      <w:szCs w:val="17"/>
                    </w:rPr>
                  </w:rPrChange>
                </w:rPr>
                <w:t xml:space="preserve"> have been filled and labelled </w:t>
              </w:r>
            </w:ins>
            <w:ins w:id="566" w:author="Lennon-Bowers, Trudy (Services, Clayton North)" w:date="2020-02-10T17:50:00Z">
              <w:r w:rsidRPr="006C2C0B">
                <w:rPr>
                  <w:rFonts w:cs="Arial"/>
                  <w:color w:val="000000"/>
                  <w:sz w:val="17"/>
                  <w:szCs w:val="17"/>
                  <w:rPrChange w:id="567" w:author="Lennon-Bowers, Trudy (Services, Clayton North)" w:date="2020-02-10T18:03:00Z">
                    <w:rPr>
                      <w:rFonts w:cs="Arial"/>
                      <w:sz w:val="18"/>
                      <w:szCs w:val="17"/>
                    </w:rPr>
                  </w:rPrChange>
                </w:rPr>
                <w:t xml:space="preserve">from BULK at </w:t>
              </w:r>
            </w:ins>
            <w:r>
              <w:rPr>
                <w:rFonts w:cs="Arial"/>
                <w:color w:val="000000"/>
                <w:sz w:val="17"/>
                <w:szCs w:val="17"/>
              </w:rPr>
              <w:t>R</w:t>
            </w:r>
            <w:ins w:id="568" w:author="Lennon-Bowers, Trudy (Services, Clayton North)" w:date="2020-02-10T17:50:00Z">
              <w:r w:rsidRPr="006C2C0B">
                <w:rPr>
                  <w:rFonts w:cs="Arial"/>
                  <w:color w:val="000000"/>
                  <w:sz w:val="17"/>
                  <w:szCs w:val="17"/>
                  <w:rPrChange w:id="569" w:author="Lennon-Bowers, Trudy (Services, Clayton North)" w:date="2020-02-10T18:03:00Z">
                    <w:rPr>
                      <w:rFonts w:cs="Arial"/>
                      <w:sz w:val="18"/>
                      <w:szCs w:val="17"/>
                    </w:rPr>
                  </w:rPrChange>
                </w:rPr>
                <w:t>eseller site and</w:t>
              </w:r>
            </w:ins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80577" w14:textId="77777777" w:rsidR="00D76565" w:rsidRPr="006C2C0B" w:rsidRDefault="00D76565">
            <w:pPr>
              <w:tabs>
                <w:tab w:val="left" w:pos="7560"/>
                <w:tab w:val="left" w:pos="8475"/>
              </w:tabs>
              <w:rPr>
                <w:ins w:id="570" w:author="Lennon-Bowers, Trudy (Services, Clayton North)" w:date="2020-02-10T17:48:00Z"/>
                <w:rFonts w:cs="Arial"/>
                <w:color w:val="000000"/>
                <w:sz w:val="17"/>
                <w:szCs w:val="17"/>
                <w:rPrChange w:id="571" w:author="Lennon-Bowers, Trudy (Services, Clayton North)" w:date="2020-02-10T18:03:00Z">
                  <w:rPr>
                    <w:ins w:id="572" w:author="Lennon-Bowers, Trudy (Services, Clayton North)" w:date="2020-02-10T17:48:00Z"/>
                    <w:rFonts w:cs="Arial"/>
                    <w:sz w:val="18"/>
                    <w:szCs w:val="17"/>
                    <w:highlight w:val="yellow"/>
                  </w:rPr>
                </w:rPrChange>
              </w:rPr>
              <w:pPrChange w:id="573" w:author="Lennon-Bowers, Trudy (Services, Clayton North)" w:date="2020-02-10T18:03:00Z">
                <w:pPr>
                  <w:tabs>
                    <w:tab w:val="left" w:pos="7560"/>
                    <w:tab w:val="left" w:pos="8475"/>
                  </w:tabs>
                  <w:jc w:val="center"/>
                </w:pPr>
              </w:pPrChange>
            </w:pPr>
          </w:p>
        </w:tc>
      </w:tr>
      <w:tr w:rsidR="00272629" w14:paraId="1DD1A6AF" w14:textId="77777777" w:rsidTr="000F7B47">
        <w:trPr>
          <w:trHeight w:val="32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814793" w14:textId="0334959F" w:rsidR="00272629" w:rsidRPr="00511669" w:rsidRDefault="00272629" w:rsidP="000F7B47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7"/>
                <w:szCs w:val="17"/>
                <w:rPrChange w:id="574" w:author="Lennon-Bowers, Trudy (Services, Clayton North)" w:date="2020-02-10T18:04:00Z">
                  <w:rPr>
                    <w:rFonts w:cs="Arial"/>
                    <w:color w:val="000000"/>
                    <w:sz w:val="16"/>
                    <w:szCs w:val="17"/>
                  </w:rPr>
                </w:rPrChange>
              </w:rPr>
            </w:pPr>
            <w:r w:rsidRPr="00511669">
              <w:rPr>
                <w:rFonts w:cs="Arial"/>
                <w:color w:val="000000"/>
                <w:sz w:val="17"/>
                <w:szCs w:val="17"/>
                <w:rPrChange w:id="575" w:author="Lennon-Bowers, Trudy (Services, Clayton North)" w:date="2020-02-10T18:04:00Z">
                  <w:rPr>
                    <w:rFonts w:cs="Arial"/>
                    <w:color w:val="000000"/>
                    <w:sz w:val="17"/>
                    <w:szCs w:val="17"/>
                  </w:rPr>
                </w:rPrChange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11669">
              <w:rPr>
                <w:rFonts w:cs="Arial"/>
                <w:color w:val="000000"/>
                <w:sz w:val="17"/>
                <w:szCs w:val="17"/>
                <w:rPrChange w:id="576" w:author="Lennon-Bowers, Trudy (Services, Clayton North)" w:date="2020-02-10T18:04:00Z">
                  <w:rPr>
                    <w:rFonts w:cs="Arial"/>
                    <w:color w:val="000000"/>
                    <w:sz w:val="16"/>
                    <w:szCs w:val="17"/>
                  </w:rPr>
                </w:rPrChange>
              </w:rPr>
              <w:instrText xml:space="preserve"> FORMCHECKBOX </w:instrText>
            </w:r>
            <w:r w:rsidR="00240393">
              <w:rPr>
                <w:rFonts w:cs="Arial"/>
                <w:color w:val="000000"/>
                <w:sz w:val="17"/>
                <w:szCs w:val="17"/>
              </w:rPr>
            </w:r>
            <w:r w:rsidR="00240393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511669">
              <w:rPr>
                <w:rFonts w:cs="Arial"/>
                <w:color w:val="000000"/>
                <w:sz w:val="17"/>
                <w:szCs w:val="17"/>
                <w:rPrChange w:id="577" w:author="Lennon-Bowers, Trudy (Services, Clayton North)" w:date="2020-02-10T18:04:00Z">
                  <w:rPr>
                    <w:rFonts w:cs="Arial"/>
                    <w:color w:val="000000"/>
                    <w:sz w:val="17"/>
                    <w:szCs w:val="17"/>
                  </w:rPr>
                </w:rPrChange>
              </w:rPr>
              <w:fldChar w:fldCharType="end"/>
            </w:r>
            <w:r w:rsidRPr="00511669">
              <w:rPr>
                <w:rFonts w:cs="Arial"/>
                <w:color w:val="000000"/>
                <w:sz w:val="17"/>
                <w:szCs w:val="17"/>
                <w:rPrChange w:id="578" w:author="Lennon-Bowers, Trudy (Services, Clayton North)" w:date="2020-02-10T18:04:00Z">
                  <w:rPr>
                    <w:rFonts w:cs="Arial"/>
                    <w:color w:val="000000"/>
                    <w:sz w:val="16"/>
                    <w:szCs w:val="17"/>
                  </w:rPr>
                </w:rPrChange>
              </w:rPr>
              <w:t xml:space="preserve">  </w:t>
            </w:r>
            <w:r w:rsidR="004E49C8" w:rsidRPr="00164F97">
              <w:rPr>
                <w:rFonts w:cs="Arial"/>
                <w:color w:val="000000"/>
                <w:sz w:val="17"/>
                <w:szCs w:val="17"/>
              </w:rPr>
              <w:t xml:space="preserve">There have been </w:t>
            </w:r>
            <w:r w:rsidR="004E49C8" w:rsidRPr="00164F97">
              <w:rPr>
                <w:rFonts w:cs="Arial"/>
                <w:b/>
                <w:bCs/>
                <w:color w:val="000000"/>
                <w:sz w:val="17"/>
                <w:szCs w:val="17"/>
              </w:rPr>
              <w:t>no</w:t>
            </w:r>
            <w:r w:rsidR="004E49C8" w:rsidRPr="00164F9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17308E" w:rsidRPr="00164F97">
              <w:rPr>
                <w:rFonts w:cs="Arial"/>
                <w:color w:val="000000"/>
                <w:sz w:val="17"/>
                <w:szCs w:val="17"/>
              </w:rPr>
              <w:t xml:space="preserve">significant </w:t>
            </w:r>
            <w:r w:rsidR="004E49C8" w:rsidRPr="00164F97">
              <w:rPr>
                <w:rFonts w:cs="Arial"/>
                <w:color w:val="000000"/>
                <w:sz w:val="17"/>
                <w:szCs w:val="17"/>
              </w:rPr>
              <w:t xml:space="preserve">changes to </w:t>
            </w:r>
            <w:r w:rsidR="0017308E" w:rsidRPr="00164F97">
              <w:rPr>
                <w:rFonts w:cs="Arial"/>
                <w:color w:val="000000"/>
                <w:sz w:val="17"/>
                <w:szCs w:val="17"/>
              </w:rPr>
              <w:t>the</w:t>
            </w:r>
            <w:r w:rsidR="004E49C8" w:rsidRPr="00164F97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17308E" w:rsidRPr="00164F97">
              <w:rPr>
                <w:rFonts w:cs="Arial"/>
                <w:color w:val="000000"/>
                <w:sz w:val="17"/>
                <w:szCs w:val="17"/>
              </w:rPr>
              <w:t>Parent P</w:t>
            </w:r>
            <w:r w:rsidR="004E49C8" w:rsidRPr="00164F97">
              <w:rPr>
                <w:rFonts w:cs="Arial"/>
                <w:color w:val="000000"/>
                <w:sz w:val="17"/>
                <w:szCs w:val="17"/>
              </w:rPr>
              <w:t>roduct formulation since its most recent certification</w:t>
            </w:r>
            <w:r w:rsidR="00511669" w:rsidRPr="00164F97">
              <w:rPr>
                <w:rFonts w:cs="Arial"/>
                <w:color w:val="000000"/>
                <w:sz w:val="17"/>
                <w:szCs w:val="17"/>
              </w:rPr>
              <w:t>,</w:t>
            </w:r>
            <w:r w:rsidR="005C0BE0" w:rsidRPr="00164F97">
              <w:rPr>
                <w:rFonts w:cs="Arial"/>
                <w:color w:val="000000"/>
                <w:sz w:val="17"/>
                <w:szCs w:val="17"/>
              </w:rPr>
              <w:t xml:space="preserve"> and the </w:t>
            </w:r>
            <w:r w:rsidR="0017308E" w:rsidRPr="00164F97">
              <w:rPr>
                <w:rFonts w:cs="Arial"/>
                <w:color w:val="000000"/>
                <w:sz w:val="17"/>
                <w:szCs w:val="17"/>
              </w:rPr>
              <w:br/>
              <w:t xml:space="preserve">         </w:t>
            </w:r>
            <w:r w:rsidRPr="00164F97">
              <w:rPr>
                <w:sz w:val="17"/>
                <w:szCs w:val="17"/>
                <w:rPrChange w:id="579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  <w:t>formulation conforms with all the requirements of Clause 6</w:t>
            </w:r>
            <w:r w:rsidRPr="00164F97">
              <w:rPr>
                <w:sz w:val="17"/>
                <w:szCs w:val="17"/>
              </w:rPr>
              <w:t xml:space="preserve"> </w:t>
            </w:r>
            <w:r w:rsidRPr="00164F97">
              <w:rPr>
                <w:sz w:val="17"/>
                <w:szCs w:val="17"/>
                <w:rPrChange w:id="580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  <w:t>of APAS Document AP-D192 and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3A3DA" w14:textId="77777777" w:rsidR="00272629" w:rsidRPr="007F7006" w:rsidRDefault="00272629" w:rsidP="000F7B47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</w:tr>
      <w:tr w:rsidR="00830CA9" w14:paraId="533B3B65" w14:textId="77777777" w:rsidTr="00830CA9">
        <w:trPr>
          <w:trHeight w:val="32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F43BCD" w14:textId="77777777" w:rsidR="00272629" w:rsidRDefault="00272629" w:rsidP="00272629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7"/>
                <w:szCs w:val="17"/>
              </w:rPr>
            </w:pPr>
            <w:ins w:id="581" w:author="Lennon-Bowers, Trudy (Services, Clayton North)" w:date="2020-02-10T17:43:00Z">
              <w:r w:rsidRPr="006C2C0B">
                <w:rPr>
                  <w:rFonts w:cs="Arial"/>
                  <w:color w:val="000000"/>
                  <w:sz w:val="17"/>
                  <w:szCs w:val="17"/>
                  <w:rPrChange w:id="582" w:author="Lennon-Bowers, Trudy (Services, Clayton North)" w:date="2020-02-10T18:03:00Z">
                    <w:rPr>
                      <w:rFonts w:cs="Arial"/>
                      <w:color w:val="000000"/>
                      <w:sz w:val="17"/>
                      <w:szCs w:val="17"/>
                    </w:rPr>
                  </w:rPrChange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 w:val="24"/>
                      <w:default w:val="0"/>
                      <w:checked w:val="0"/>
                    </w:checkBox>
                  </w:ffData>
                </w:fldChar>
              </w:r>
              <w:r w:rsidRPr="006C2C0B">
                <w:rPr>
                  <w:rFonts w:cs="Arial"/>
                  <w:color w:val="000000"/>
                  <w:sz w:val="17"/>
                  <w:szCs w:val="17"/>
                  <w:rPrChange w:id="583" w:author="Lennon-Bowers, Trudy (Services, Clayton North)" w:date="2020-02-10T18:03:00Z">
                    <w:rPr>
                      <w:rFonts w:cs="Arial"/>
                      <w:color w:val="000000"/>
                      <w:sz w:val="16"/>
                      <w:szCs w:val="17"/>
                    </w:rPr>
                  </w:rPrChange>
                </w:rPr>
                <w:instrText xml:space="preserve"> FORMCHECKBOX </w:instrText>
              </w:r>
            </w:ins>
            <w:r w:rsidR="00240393">
              <w:rPr>
                <w:rFonts w:cs="Arial"/>
                <w:color w:val="000000"/>
                <w:sz w:val="17"/>
                <w:szCs w:val="17"/>
              </w:rPr>
            </w:r>
            <w:r w:rsidR="00240393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ins w:id="584" w:author="Lennon-Bowers, Trudy (Services, Clayton North)" w:date="2020-02-10T17:43:00Z">
              <w:r w:rsidRPr="006C2C0B">
                <w:rPr>
                  <w:rFonts w:cs="Arial"/>
                  <w:color w:val="000000"/>
                  <w:sz w:val="17"/>
                  <w:szCs w:val="17"/>
                  <w:rPrChange w:id="585" w:author="Lennon-Bowers, Trudy (Services, Clayton North)" w:date="2020-02-10T18:03:00Z">
                    <w:rPr>
                      <w:rFonts w:cs="Arial"/>
                      <w:color w:val="000000"/>
                      <w:sz w:val="17"/>
                      <w:szCs w:val="17"/>
                    </w:rPr>
                  </w:rPrChange>
                </w:rPr>
                <w:fldChar w:fldCharType="end"/>
              </w:r>
              <w:r w:rsidRPr="006C2C0B">
                <w:rPr>
                  <w:rFonts w:cs="Arial"/>
                  <w:color w:val="000000"/>
                  <w:sz w:val="17"/>
                  <w:szCs w:val="17"/>
                  <w:rPrChange w:id="586" w:author="Lennon-Bowers, Trudy (Services, Clayton North)" w:date="2020-02-10T18:03:00Z">
                    <w:rPr>
                      <w:rFonts w:cs="Arial"/>
                      <w:color w:val="000000"/>
                      <w:sz w:val="16"/>
                      <w:szCs w:val="17"/>
                    </w:rPr>
                  </w:rPrChange>
                </w:rPr>
                <w:t xml:space="preserve">  </w:t>
              </w:r>
            </w:ins>
            <w:ins w:id="587" w:author="Lennon-Bowers, Trudy (Services, Clayton North)" w:date="2020-02-10T17:49:00Z">
              <w:r w:rsidRPr="006C2C0B">
                <w:rPr>
                  <w:rFonts w:cs="Arial"/>
                  <w:color w:val="000000"/>
                  <w:sz w:val="17"/>
                  <w:szCs w:val="17"/>
                  <w:rPrChange w:id="588" w:author="Lennon-Bowers, Trudy (Services, Clayton North)" w:date="2020-02-10T18:03:00Z">
                    <w:rPr>
                      <w:rFonts w:cs="Arial"/>
                      <w:sz w:val="18"/>
                      <w:szCs w:val="17"/>
                    </w:rPr>
                  </w:rPrChange>
                </w:rPr>
                <w:t>The information provided is true and correct to my best knowledge</w:t>
              </w:r>
            </w:ins>
          </w:p>
          <w:p w14:paraId="4AA6F21A" w14:textId="77777777" w:rsidR="00830CA9" w:rsidRPr="00D76565" w:rsidRDefault="00830CA9" w:rsidP="007E1274">
            <w:pPr>
              <w:rPr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1"/>
              <w:gridCol w:w="4951"/>
            </w:tblGrid>
            <w:tr w:rsidR="00272629" w:rsidRPr="009E5F3C" w14:paraId="7BE32900" w14:textId="77777777" w:rsidTr="00D04870">
              <w:trPr>
                <w:trHeight w:val="318"/>
                <w:ins w:id="589" w:author="Lennon-Bowers, Trudy (Services, Clayton North)" w:date="2020-02-10T17:51:00Z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1A2A5FE" w14:textId="77777777" w:rsidR="00272629" w:rsidRPr="009E5F3C" w:rsidRDefault="00272629" w:rsidP="00272629">
                  <w:pPr>
                    <w:tabs>
                      <w:tab w:val="left" w:pos="7560"/>
                      <w:tab w:val="left" w:pos="8475"/>
                    </w:tabs>
                    <w:rPr>
                      <w:ins w:id="590" w:author="Lennon-Bowers, Trudy (Services, Clayton North)" w:date="2020-02-10T17:51:00Z"/>
                      <w:rFonts w:cs="Arial"/>
                      <w:color w:val="000000"/>
                      <w:sz w:val="17"/>
                      <w:szCs w:val="17"/>
                    </w:rPr>
                  </w:pPr>
                  <w:ins w:id="591" w:author="Lennon-Bowers, Trudy (Services, Clayton North)" w:date="2020-02-10T17:54:00Z">
                    <w:r w:rsidRPr="009E5F3C">
                      <w:rPr>
                        <w:sz w:val="17"/>
                        <w:szCs w:val="17"/>
                      </w:rPr>
                      <w:t xml:space="preserve">Name of APAS </w:t>
                    </w:r>
                  </w:ins>
                  <w:r>
                    <w:rPr>
                      <w:sz w:val="17"/>
                      <w:szCs w:val="17"/>
                    </w:rPr>
                    <w:t>Signatory (RMU</w:t>
                  </w:r>
                  <w:ins w:id="592" w:author="Lennon-Bowers, Trudy (Services, Clayton North)" w:date="2020-02-10T17:54:00Z">
                    <w:r w:rsidRPr="009E5F3C">
                      <w:rPr>
                        <w:sz w:val="17"/>
                        <w:szCs w:val="17"/>
                      </w:rPr>
                      <w:t>):</w:t>
                    </w:r>
                  </w:ins>
                </w:p>
              </w:tc>
              <w:tc>
                <w:tcPr>
                  <w:tcW w:w="4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6ACE1" w14:textId="77777777" w:rsidR="00272629" w:rsidRPr="005F5011" w:rsidRDefault="00272629" w:rsidP="00272629">
                  <w:pPr>
                    <w:tabs>
                      <w:tab w:val="left" w:pos="1418"/>
                    </w:tabs>
                    <w:rPr>
                      <w:ins w:id="593" w:author="Lennon-Bowers, Trudy (Services, Clayton North)" w:date="2020-02-10T17:51:00Z"/>
                      <w:noProof/>
                      <w:sz w:val="18"/>
                      <w:szCs w:val="18"/>
                      <w:highlight w:val="lightGray"/>
                    </w:rPr>
                  </w:pPr>
                  <w:ins w:id="594" w:author="Lennon-Bowers, Trudy (Services, Clayton North)" w:date="2020-02-10T17:51:00Z"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fldChar w:fldCharType="begin">
                        <w:ffData>
                          <w:name w:val="Text11"/>
                          <w:enabled/>
                          <w:calcOnExit w:val="0"/>
                          <w:textInput/>
                        </w:ffData>
                      </w:fldChar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instrText xml:space="preserve"> FORMTEXT </w:instrTex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fldChar w:fldCharType="separate"/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fldChar w:fldCharType="end"/>
                    </w:r>
                  </w:ins>
                </w:p>
              </w:tc>
            </w:tr>
            <w:tr w:rsidR="00272629" w:rsidRPr="009E5F3C" w14:paraId="6466F2D8" w14:textId="77777777" w:rsidTr="00D04870">
              <w:trPr>
                <w:trHeight w:val="318"/>
                <w:ins w:id="595" w:author="Lennon-Bowers, Trudy (Services, Clayton North)" w:date="2020-02-10T17:51:00Z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4A8D491" w14:textId="77777777" w:rsidR="00272629" w:rsidRPr="009E5F3C" w:rsidRDefault="00272629" w:rsidP="00272629">
                  <w:pPr>
                    <w:tabs>
                      <w:tab w:val="left" w:pos="7560"/>
                      <w:tab w:val="left" w:pos="8475"/>
                    </w:tabs>
                    <w:rPr>
                      <w:ins w:id="596" w:author="Lennon-Bowers, Trudy (Services, Clayton North)" w:date="2020-02-10T17:51:00Z"/>
                      <w:rFonts w:cs="Arial"/>
                      <w:color w:val="000000"/>
                      <w:sz w:val="17"/>
                      <w:szCs w:val="17"/>
                    </w:rPr>
                  </w:pPr>
                  <w:ins w:id="597" w:author="Lennon-Bowers, Trudy (Services, Clayton North)" w:date="2020-02-10T17:54:00Z">
                    <w:r w:rsidRPr="009E5F3C">
                      <w:rPr>
                        <w:sz w:val="17"/>
                        <w:szCs w:val="17"/>
                      </w:rPr>
                      <w:t>Signature (not required for an electronic submission):</w:t>
                    </w:r>
                  </w:ins>
                </w:p>
              </w:tc>
              <w:tc>
                <w:tcPr>
                  <w:tcW w:w="4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EFAA58" w14:textId="77777777" w:rsidR="00272629" w:rsidRPr="009E5F3C" w:rsidRDefault="00272629" w:rsidP="00272629">
                  <w:pPr>
                    <w:tabs>
                      <w:tab w:val="left" w:pos="7560"/>
                      <w:tab w:val="left" w:pos="8475"/>
                    </w:tabs>
                    <w:rPr>
                      <w:ins w:id="598" w:author="Lennon-Bowers, Trudy (Services, Clayton North)" w:date="2020-02-10T17:51:00Z"/>
                      <w:rFonts w:cs="Arial"/>
                      <w:color w:val="000000"/>
                      <w:sz w:val="18"/>
                      <w:szCs w:val="18"/>
                    </w:rPr>
                  </w:pPr>
                  <w:ins w:id="599" w:author="Lennon-Bowers, Trudy (Services, Clayton North)" w:date="2020-02-10T17:51:00Z">
                    <w:r w:rsidRPr="005F5011">
                      <w:rPr>
                        <w:sz w:val="18"/>
                        <w:szCs w:val="18"/>
                        <w:highlight w:val="lightGray"/>
                      </w:rPr>
                      <w:fldChar w:fldCharType="begin">
                        <w:ffData>
                          <w:name w:val="Text11"/>
                          <w:enabled/>
                          <w:calcOnExit w:val="0"/>
                          <w:textInput/>
                        </w:ffData>
                      </w:fldChar>
                    </w:r>
                    <w:r w:rsidRPr="005F5011">
                      <w:rPr>
                        <w:sz w:val="18"/>
                        <w:szCs w:val="18"/>
                        <w:highlight w:val="lightGray"/>
                      </w:rPr>
                      <w:instrText xml:space="preserve"> FORMTEXT </w:instrText>
                    </w:r>
                    <w:r w:rsidRPr="005F5011">
                      <w:rPr>
                        <w:sz w:val="18"/>
                        <w:szCs w:val="18"/>
                        <w:highlight w:val="lightGray"/>
                      </w:rPr>
                    </w:r>
                    <w:r w:rsidRPr="005F5011">
                      <w:rPr>
                        <w:sz w:val="18"/>
                        <w:szCs w:val="18"/>
                        <w:highlight w:val="lightGray"/>
                      </w:rPr>
                      <w:fldChar w:fldCharType="separate"/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sz w:val="18"/>
                        <w:szCs w:val="18"/>
                        <w:highlight w:val="lightGray"/>
                      </w:rPr>
                      <w:fldChar w:fldCharType="end"/>
                    </w:r>
                  </w:ins>
                </w:p>
              </w:tc>
            </w:tr>
            <w:tr w:rsidR="00272629" w:rsidRPr="009E5F3C" w14:paraId="0155284A" w14:textId="77777777" w:rsidTr="00D04870">
              <w:trPr>
                <w:trHeight w:val="318"/>
                <w:ins w:id="600" w:author="Lennon-Bowers, Trudy (Services, Clayton North)" w:date="2020-02-10T17:51:00Z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C7F327E" w14:textId="77777777" w:rsidR="00272629" w:rsidRPr="009E5F3C" w:rsidRDefault="00272629" w:rsidP="00272629">
                  <w:pPr>
                    <w:tabs>
                      <w:tab w:val="left" w:pos="7560"/>
                      <w:tab w:val="left" w:pos="8475"/>
                    </w:tabs>
                    <w:rPr>
                      <w:ins w:id="601" w:author="Lennon-Bowers, Trudy (Services, Clayton North)" w:date="2020-02-10T17:51:00Z"/>
                      <w:rFonts w:cs="Arial"/>
                      <w:color w:val="000000"/>
                      <w:sz w:val="17"/>
                      <w:szCs w:val="17"/>
                    </w:rPr>
                  </w:pPr>
                  <w:ins w:id="602" w:author="Lennon-Bowers, Trudy (Services, Clayton North)" w:date="2020-02-10T17:54:00Z">
                    <w:r w:rsidRPr="009E5F3C">
                      <w:rPr>
                        <w:sz w:val="17"/>
                        <w:szCs w:val="17"/>
                      </w:rPr>
                      <w:t>Date:</w:t>
                    </w:r>
                  </w:ins>
                </w:p>
              </w:tc>
              <w:tc>
                <w:tcPr>
                  <w:tcW w:w="4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0E671" w14:textId="77777777" w:rsidR="00272629" w:rsidRPr="009E5F3C" w:rsidRDefault="00272629" w:rsidP="00272629">
                  <w:pPr>
                    <w:tabs>
                      <w:tab w:val="left" w:pos="7560"/>
                      <w:tab w:val="left" w:pos="8475"/>
                    </w:tabs>
                    <w:rPr>
                      <w:ins w:id="603" w:author="Lennon-Bowers, Trudy (Services, Clayton North)" w:date="2020-02-10T17:51:00Z"/>
                      <w:rFonts w:cs="Arial"/>
                      <w:color w:val="000000"/>
                      <w:sz w:val="18"/>
                      <w:szCs w:val="18"/>
                    </w:rPr>
                  </w:pPr>
                  <w:ins w:id="604" w:author="Lennon-Bowers, Trudy (Services, Clayton North)" w:date="2020-02-10T17:51:00Z">
                    <w:r w:rsidRPr="005F5011">
                      <w:rPr>
                        <w:sz w:val="18"/>
                        <w:szCs w:val="18"/>
                        <w:highlight w:val="lightGray"/>
                      </w:rPr>
                      <w:fldChar w:fldCharType="begin">
                        <w:ffData>
                          <w:name w:val="Text11"/>
                          <w:enabled/>
                          <w:calcOnExit w:val="0"/>
                          <w:textInput/>
                        </w:ffData>
                      </w:fldChar>
                    </w:r>
                    <w:r w:rsidRPr="005F5011">
                      <w:rPr>
                        <w:sz w:val="18"/>
                        <w:szCs w:val="18"/>
                        <w:highlight w:val="lightGray"/>
                      </w:rPr>
                      <w:instrText xml:space="preserve"> FORMTEXT </w:instrText>
                    </w:r>
                    <w:r w:rsidRPr="005F5011">
                      <w:rPr>
                        <w:sz w:val="18"/>
                        <w:szCs w:val="18"/>
                        <w:highlight w:val="lightGray"/>
                      </w:rPr>
                    </w:r>
                    <w:r w:rsidRPr="005F5011">
                      <w:rPr>
                        <w:sz w:val="18"/>
                        <w:szCs w:val="18"/>
                        <w:highlight w:val="lightGray"/>
                      </w:rPr>
                      <w:fldChar w:fldCharType="separate"/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sz w:val="18"/>
                        <w:szCs w:val="18"/>
                        <w:highlight w:val="lightGray"/>
                      </w:rPr>
                      <w:fldChar w:fldCharType="end"/>
                    </w:r>
                  </w:ins>
                </w:p>
              </w:tc>
            </w:tr>
          </w:tbl>
          <w:p w14:paraId="3AF74AF1" w14:textId="77777777" w:rsidR="00830CA9" w:rsidRPr="006C2C0B" w:rsidRDefault="00830CA9" w:rsidP="007E1274">
            <w:pPr>
              <w:rPr>
                <w:sz w:val="17"/>
                <w:szCs w:val="17"/>
                <w:rPrChange w:id="605" w:author="Lennon-Bowers, Trudy (Services, Clayton North)" w:date="2020-02-10T18:04:00Z">
                  <w:rPr>
                    <w:szCs w:val="17"/>
                  </w:rPr>
                </w:rPrChange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2D1E6" w14:textId="77777777" w:rsidR="00830CA9" w:rsidRPr="007F7006" w:rsidRDefault="00830CA9" w:rsidP="007E1274">
            <w:pPr>
              <w:tabs>
                <w:tab w:val="left" w:pos="1418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30CA9" w:rsidDel="009B5654" w14:paraId="57CB3B65" w14:textId="77777777" w:rsidTr="00E62BE1">
        <w:trPr>
          <w:gridAfter w:val="2"/>
          <w:wAfter w:w="1985" w:type="dxa"/>
          <w:trHeight w:val="320"/>
          <w:del w:id="606" w:author="Lennon-Bowers, Trudy (Services, Clayton North)" w:date="2020-02-10T17:58:00Z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27F8A" w14:textId="77777777" w:rsidR="00830CA9" w:rsidRDefault="00830CA9" w:rsidP="007E1274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  <w:p w14:paraId="37C38F8D" w14:textId="77777777" w:rsidR="00D76565" w:rsidRPr="007F7006" w:rsidDel="009B5654" w:rsidRDefault="00D76565" w:rsidP="007E1274">
            <w:pPr>
              <w:tabs>
                <w:tab w:val="left" w:pos="1418"/>
              </w:tabs>
              <w:rPr>
                <w:del w:id="607" w:author="Lennon-Bowers, Trudy (Services, Clayton North)" w:date="2020-02-10T17:58:00Z"/>
                <w:sz w:val="18"/>
                <w:szCs w:val="18"/>
                <w:highlight w:val="yellow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6D376" w14:textId="77777777" w:rsidR="00830CA9" w:rsidRPr="007F7006" w:rsidDel="009B5654" w:rsidRDefault="00830CA9" w:rsidP="007E1274">
            <w:pPr>
              <w:tabs>
                <w:tab w:val="left" w:pos="1418"/>
              </w:tabs>
              <w:jc w:val="center"/>
              <w:rPr>
                <w:del w:id="608" w:author="Lennon-Bowers, Trudy (Services, Clayton North)" w:date="2020-02-10T17:58:00Z"/>
                <w:sz w:val="18"/>
                <w:szCs w:val="18"/>
                <w:highlight w:val="yellow"/>
              </w:rPr>
            </w:pPr>
          </w:p>
        </w:tc>
      </w:tr>
      <w:tr w:rsidR="00830CA9" w14:paraId="56615242" w14:textId="77777777" w:rsidTr="00E62BE1">
        <w:trPr>
          <w:gridAfter w:val="2"/>
          <w:wAfter w:w="1985" w:type="dxa"/>
          <w:trHeight w:val="32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27041" w14:textId="77777777" w:rsidR="00777B8E" w:rsidRDefault="00777B8E" w:rsidP="007E1274">
            <w:pPr>
              <w:tabs>
                <w:tab w:val="left" w:pos="1418"/>
              </w:tabs>
              <w:rPr>
                <w:b/>
                <w:sz w:val="17"/>
                <w:szCs w:val="17"/>
                <w:u w:val="single"/>
              </w:rPr>
            </w:pPr>
          </w:p>
          <w:p w14:paraId="1A8929EF" w14:textId="77777777" w:rsidR="00777B8E" w:rsidRDefault="00777B8E" w:rsidP="007E1274">
            <w:pPr>
              <w:tabs>
                <w:tab w:val="left" w:pos="1418"/>
              </w:tabs>
              <w:rPr>
                <w:b/>
                <w:sz w:val="17"/>
                <w:szCs w:val="17"/>
                <w:u w:val="single"/>
              </w:rPr>
            </w:pPr>
          </w:p>
          <w:p w14:paraId="1B1A71C5" w14:textId="77777777" w:rsidR="00777B8E" w:rsidRDefault="00777B8E" w:rsidP="007E1274">
            <w:pPr>
              <w:tabs>
                <w:tab w:val="left" w:pos="1418"/>
              </w:tabs>
              <w:rPr>
                <w:b/>
                <w:sz w:val="17"/>
                <w:szCs w:val="17"/>
                <w:u w:val="single"/>
              </w:rPr>
            </w:pPr>
          </w:p>
          <w:p w14:paraId="608B5207" w14:textId="77777777" w:rsidR="00777B8E" w:rsidRDefault="00777B8E" w:rsidP="007E1274">
            <w:pPr>
              <w:tabs>
                <w:tab w:val="left" w:pos="1418"/>
              </w:tabs>
              <w:rPr>
                <w:b/>
                <w:sz w:val="17"/>
                <w:szCs w:val="17"/>
                <w:u w:val="single"/>
              </w:rPr>
            </w:pPr>
          </w:p>
          <w:p w14:paraId="5BD6D0F9" w14:textId="77777777" w:rsidR="00830CA9" w:rsidRPr="006C2C0B" w:rsidRDefault="00830CA9" w:rsidP="007E1274">
            <w:pPr>
              <w:tabs>
                <w:tab w:val="left" w:pos="1418"/>
              </w:tabs>
              <w:rPr>
                <w:b/>
                <w:sz w:val="17"/>
                <w:szCs w:val="17"/>
                <w:highlight w:val="yellow"/>
                <w:rPrChange w:id="609" w:author="Lennon-Bowers, Trudy (Services, Clayton North)" w:date="2020-02-10T18:04:00Z">
                  <w:rPr>
                    <w:b/>
                    <w:sz w:val="18"/>
                    <w:szCs w:val="17"/>
                    <w:highlight w:val="yellow"/>
                  </w:rPr>
                </w:rPrChange>
              </w:rPr>
            </w:pPr>
            <w:r w:rsidRPr="006C2C0B">
              <w:rPr>
                <w:b/>
                <w:sz w:val="17"/>
                <w:szCs w:val="17"/>
                <w:u w:val="single"/>
                <w:rPrChange w:id="610" w:author="Lennon-Bowers, Trudy (Services, Clayton North)" w:date="2020-02-10T18:04:00Z">
                  <w:rPr>
                    <w:b/>
                    <w:sz w:val="16"/>
                    <w:szCs w:val="17"/>
                  </w:rPr>
                </w:rPrChange>
              </w:rPr>
              <w:t>FOR APAS USE ONLY</w:t>
            </w:r>
            <w:r w:rsidRPr="006C2C0B">
              <w:rPr>
                <w:b/>
                <w:sz w:val="17"/>
                <w:szCs w:val="17"/>
                <w:rPrChange w:id="611" w:author="Lennon-Bowers, Trudy (Services, Clayton North)" w:date="2020-02-10T18:04:00Z">
                  <w:rPr>
                    <w:b/>
                    <w:sz w:val="16"/>
                    <w:szCs w:val="17"/>
                  </w:rPr>
                </w:rPrChange>
              </w:rPr>
              <w:t>: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1BD904" w14:textId="77777777" w:rsidR="00830CA9" w:rsidRPr="009B5654" w:rsidRDefault="00830CA9" w:rsidP="007E1274">
            <w:pPr>
              <w:tabs>
                <w:tab w:val="left" w:pos="1418"/>
              </w:tabs>
              <w:jc w:val="center"/>
              <w:rPr>
                <w:sz w:val="16"/>
                <w:szCs w:val="16"/>
                <w:highlight w:val="yellow"/>
                <w:rPrChange w:id="612" w:author="Lennon-Bowers, Trudy (Services, Clayton North)" w:date="2020-02-10T17:58:00Z">
                  <w:rPr>
                    <w:sz w:val="18"/>
                    <w:szCs w:val="16"/>
                    <w:highlight w:val="yellow"/>
                  </w:rPr>
                </w:rPrChange>
              </w:rPr>
            </w:pPr>
          </w:p>
        </w:tc>
      </w:tr>
      <w:tr w:rsidR="00830CA9" w14:paraId="724C24BE" w14:textId="77777777" w:rsidTr="00E62BE1">
        <w:trPr>
          <w:gridAfter w:val="2"/>
          <w:wAfter w:w="1985" w:type="dxa"/>
          <w:trHeight w:val="320"/>
        </w:trPr>
        <w:tc>
          <w:tcPr>
            <w:tcW w:w="4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9D85B7" w14:textId="77777777" w:rsidR="00830CA9" w:rsidRPr="006C2C0B" w:rsidRDefault="00830CA9" w:rsidP="007E1274">
            <w:pPr>
              <w:tabs>
                <w:tab w:val="left" w:pos="1418"/>
              </w:tabs>
              <w:rPr>
                <w:sz w:val="17"/>
                <w:szCs w:val="17"/>
                <w:rPrChange w:id="613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</w:pPr>
            <w:r w:rsidRPr="006C2C0B">
              <w:rPr>
                <w:sz w:val="17"/>
                <w:szCs w:val="17"/>
                <w:rPrChange w:id="614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  <w:t xml:space="preserve">Determination: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B238" w14:textId="77777777" w:rsidR="00830CA9" w:rsidRPr="009B5654" w:rsidRDefault="00830CA9" w:rsidP="007E1274">
            <w:pPr>
              <w:tabs>
                <w:tab w:val="left" w:pos="1418"/>
              </w:tabs>
              <w:jc w:val="center"/>
              <w:rPr>
                <w:sz w:val="16"/>
                <w:szCs w:val="16"/>
                <w:rPrChange w:id="615" w:author="Lennon-Bowers, Trudy (Services, Clayton North)" w:date="2020-02-10T17:58:00Z">
                  <w:rPr>
                    <w:sz w:val="18"/>
                    <w:szCs w:val="16"/>
                  </w:rPr>
                </w:rPrChange>
              </w:rPr>
            </w:pPr>
            <w:r w:rsidRPr="009B5654">
              <w:rPr>
                <w:sz w:val="16"/>
                <w:szCs w:val="16"/>
                <w:rPrChange w:id="616" w:author="Lennon-Bowers, Trudy (Services, Clayton North)" w:date="2020-02-10T17:58:00Z">
                  <w:rPr>
                    <w:sz w:val="18"/>
                    <w:szCs w:val="16"/>
                  </w:rPr>
                </w:rPrChange>
              </w:rPr>
              <w:t>Approved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E82F" w14:textId="77777777" w:rsidR="00830CA9" w:rsidRPr="009B5654" w:rsidRDefault="00830CA9" w:rsidP="007E1274">
            <w:pPr>
              <w:tabs>
                <w:tab w:val="left" w:pos="1418"/>
              </w:tabs>
              <w:jc w:val="center"/>
              <w:rPr>
                <w:sz w:val="16"/>
                <w:szCs w:val="16"/>
                <w:rPrChange w:id="617" w:author="Lennon-Bowers, Trudy (Services, Clayton North)" w:date="2020-02-10T17:58:00Z">
                  <w:rPr>
                    <w:sz w:val="18"/>
                    <w:szCs w:val="16"/>
                  </w:rPr>
                </w:rPrChange>
              </w:rPr>
            </w:pPr>
            <w:r w:rsidRPr="009B5654">
              <w:rPr>
                <w:sz w:val="16"/>
                <w:szCs w:val="16"/>
                <w:rPrChange w:id="618" w:author="Lennon-Bowers, Trudy (Services, Clayton North)" w:date="2020-02-10T17:58:00Z">
                  <w:rPr>
                    <w:sz w:val="18"/>
                    <w:szCs w:val="16"/>
                  </w:rPr>
                </w:rPrChange>
              </w:rPr>
              <w:t>Not Approved</w:t>
            </w:r>
          </w:p>
        </w:tc>
      </w:tr>
      <w:tr w:rsidR="00240393" w14:paraId="5F04669C" w14:textId="77777777" w:rsidTr="00E62BE1">
        <w:trPr>
          <w:gridAfter w:val="2"/>
          <w:wAfter w:w="1985" w:type="dxa"/>
          <w:trHeight w:val="320"/>
        </w:trPr>
        <w:tc>
          <w:tcPr>
            <w:tcW w:w="4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A6CFBD" w14:textId="43FBAB9F" w:rsidR="00240393" w:rsidRPr="006C2C0B" w:rsidRDefault="00240393" w:rsidP="007E1274">
            <w:pPr>
              <w:tabs>
                <w:tab w:val="left" w:pos="1418"/>
              </w:tabs>
              <w:rPr>
                <w:sz w:val="17"/>
                <w:szCs w:val="17"/>
                <w:rPrChange w:id="619" w:author="Lennon-Bowers, Trudy (Services, Clayton North)" w:date="2020-02-10T18:04:00Z">
                  <w:rPr>
                    <w:sz w:val="17"/>
                    <w:szCs w:val="17"/>
                  </w:rPr>
                </w:rPrChange>
              </w:rPr>
            </w:pPr>
            <w:r>
              <w:rPr>
                <w:sz w:val="17"/>
                <w:szCs w:val="17"/>
              </w:rPr>
              <w:t>Level of Approval: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64D3" w14:textId="13D484B5" w:rsidR="00240393" w:rsidRPr="009B5654" w:rsidRDefault="00240393" w:rsidP="007E1274">
            <w:pPr>
              <w:tabs>
                <w:tab w:val="left" w:pos="1418"/>
              </w:tabs>
              <w:jc w:val="center"/>
              <w:rPr>
                <w:sz w:val="16"/>
                <w:szCs w:val="16"/>
                <w:rPrChange w:id="620" w:author="Lennon-Bowers, Trudy (Services, Clayton North)" w:date="2020-02-10T17:58:00Z">
                  <w:rPr>
                    <w:sz w:val="16"/>
                    <w:szCs w:val="16"/>
                  </w:rPr>
                </w:rPrChange>
              </w:rPr>
            </w:pPr>
            <w:r>
              <w:rPr>
                <w:sz w:val="16"/>
                <w:szCs w:val="16"/>
              </w:rPr>
              <w:t>CLASS 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99FD" w14:textId="66D59065" w:rsidR="00240393" w:rsidRPr="009B5654" w:rsidRDefault="00240393" w:rsidP="007E1274">
            <w:pPr>
              <w:tabs>
                <w:tab w:val="left" w:pos="1418"/>
              </w:tabs>
              <w:jc w:val="center"/>
              <w:rPr>
                <w:sz w:val="16"/>
                <w:szCs w:val="16"/>
                <w:rPrChange w:id="621" w:author="Lennon-Bowers, Trudy (Services, Clayton North)" w:date="2020-02-10T17:58:00Z">
                  <w:rPr>
                    <w:sz w:val="16"/>
                    <w:szCs w:val="16"/>
                  </w:rPr>
                </w:rPrChange>
              </w:rPr>
            </w:pPr>
            <w:r>
              <w:rPr>
                <w:sz w:val="16"/>
                <w:szCs w:val="16"/>
              </w:rPr>
              <w:t>CLASS II</w:t>
            </w:r>
          </w:p>
        </w:tc>
      </w:tr>
      <w:tr w:rsidR="00830CA9" w14:paraId="34A4B65B" w14:textId="77777777" w:rsidTr="00E62BE1">
        <w:trPr>
          <w:gridAfter w:val="2"/>
          <w:wAfter w:w="1985" w:type="dxa"/>
          <w:trHeight w:val="320"/>
        </w:trPr>
        <w:tc>
          <w:tcPr>
            <w:tcW w:w="4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2A8CC6" w14:textId="77777777" w:rsidR="00830CA9" w:rsidRPr="006C2C0B" w:rsidRDefault="00830CA9" w:rsidP="007E1274">
            <w:pPr>
              <w:tabs>
                <w:tab w:val="left" w:pos="1418"/>
              </w:tabs>
              <w:rPr>
                <w:sz w:val="17"/>
                <w:szCs w:val="17"/>
                <w:rPrChange w:id="622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</w:pPr>
            <w:r w:rsidRPr="006C2C0B">
              <w:rPr>
                <w:sz w:val="17"/>
                <w:szCs w:val="17"/>
                <w:rPrChange w:id="623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  <w:t xml:space="preserve">If </w:t>
            </w:r>
            <w:r w:rsidRPr="006C2C0B">
              <w:rPr>
                <w:sz w:val="17"/>
                <w:szCs w:val="17"/>
              </w:rPr>
              <w:t>‘</w:t>
            </w:r>
            <w:r w:rsidRPr="006C2C0B">
              <w:rPr>
                <w:sz w:val="17"/>
                <w:szCs w:val="17"/>
                <w:rPrChange w:id="624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  <w:t>Not Approved</w:t>
            </w:r>
            <w:r w:rsidRPr="006C2C0B">
              <w:rPr>
                <w:sz w:val="17"/>
                <w:szCs w:val="17"/>
              </w:rPr>
              <w:t>’</w:t>
            </w:r>
            <w:r w:rsidRPr="006C2C0B">
              <w:rPr>
                <w:sz w:val="17"/>
                <w:szCs w:val="17"/>
                <w:rPrChange w:id="625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  <w:t>, note reason(s):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7C97" w14:textId="77777777" w:rsidR="00830CA9" w:rsidRPr="009B5654" w:rsidRDefault="00830CA9" w:rsidP="007E1274">
            <w:pPr>
              <w:tabs>
                <w:tab w:val="left" w:pos="1418"/>
              </w:tabs>
              <w:rPr>
                <w:sz w:val="16"/>
                <w:szCs w:val="16"/>
                <w:highlight w:val="yellow"/>
                <w:rPrChange w:id="626" w:author="Lennon-Bowers, Trudy (Services, Clayton North)" w:date="2020-02-10T17:58:00Z">
                  <w:rPr>
                    <w:sz w:val="18"/>
                    <w:szCs w:val="16"/>
                    <w:highlight w:val="yellow"/>
                  </w:rPr>
                </w:rPrChange>
              </w:rPr>
            </w:pPr>
          </w:p>
          <w:p w14:paraId="2A23A604" w14:textId="77777777" w:rsidR="00830CA9" w:rsidRPr="009B5654" w:rsidRDefault="00830CA9" w:rsidP="007E1274">
            <w:pPr>
              <w:tabs>
                <w:tab w:val="left" w:pos="1418"/>
              </w:tabs>
              <w:rPr>
                <w:sz w:val="16"/>
                <w:szCs w:val="16"/>
                <w:highlight w:val="yellow"/>
                <w:rPrChange w:id="627" w:author="Lennon-Bowers, Trudy (Services, Clayton North)" w:date="2020-02-10T17:58:00Z">
                  <w:rPr>
                    <w:sz w:val="18"/>
                    <w:szCs w:val="16"/>
                    <w:highlight w:val="yellow"/>
                  </w:rPr>
                </w:rPrChange>
              </w:rPr>
            </w:pPr>
          </w:p>
        </w:tc>
      </w:tr>
      <w:tr w:rsidR="00830CA9" w14:paraId="07B2DC77" w14:textId="77777777" w:rsidTr="00E62BE1">
        <w:trPr>
          <w:gridAfter w:val="2"/>
          <w:wAfter w:w="1985" w:type="dxa"/>
          <w:trHeight w:val="320"/>
        </w:trPr>
        <w:tc>
          <w:tcPr>
            <w:tcW w:w="4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F47ECD" w14:textId="77777777" w:rsidR="00830CA9" w:rsidRPr="006C2C0B" w:rsidRDefault="00830CA9" w:rsidP="007E1274">
            <w:pPr>
              <w:tabs>
                <w:tab w:val="left" w:pos="1418"/>
              </w:tabs>
              <w:rPr>
                <w:sz w:val="17"/>
                <w:szCs w:val="17"/>
                <w:rPrChange w:id="628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</w:pPr>
            <w:r w:rsidRPr="006C2C0B">
              <w:rPr>
                <w:sz w:val="17"/>
                <w:szCs w:val="17"/>
                <w:rPrChange w:id="629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  <w:t>Name of APAS officer: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4BBA" w14:textId="77777777" w:rsidR="00830CA9" w:rsidRPr="009B5654" w:rsidRDefault="00830CA9" w:rsidP="007E1274">
            <w:pPr>
              <w:tabs>
                <w:tab w:val="left" w:pos="1418"/>
              </w:tabs>
              <w:jc w:val="center"/>
              <w:rPr>
                <w:sz w:val="16"/>
                <w:szCs w:val="16"/>
                <w:highlight w:val="yellow"/>
                <w:rPrChange w:id="630" w:author="Lennon-Bowers, Trudy (Services, Clayton North)" w:date="2020-02-10T17:58:00Z">
                  <w:rPr>
                    <w:sz w:val="18"/>
                    <w:szCs w:val="16"/>
                    <w:highlight w:val="yellow"/>
                  </w:rPr>
                </w:rPrChange>
              </w:rPr>
            </w:pPr>
          </w:p>
        </w:tc>
      </w:tr>
      <w:tr w:rsidR="00830CA9" w14:paraId="2B184205" w14:textId="77777777" w:rsidTr="00E62BE1">
        <w:trPr>
          <w:gridAfter w:val="2"/>
          <w:wAfter w:w="1985" w:type="dxa"/>
          <w:trHeight w:val="320"/>
        </w:trPr>
        <w:tc>
          <w:tcPr>
            <w:tcW w:w="4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C0760D" w14:textId="77777777" w:rsidR="00830CA9" w:rsidRPr="006C2C0B" w:rsidRDefault="00830CA9" w:rsidP="007E1274">
            <w:pPr>
              <w:tabs>
                <w:tab w:val="left" w:pos="1418"/>
              </w:tabs>
              <w:rPr>
                <w:sz w:val="17"/>
                <w:szCs w:val="17"/>
                <w:highlight w:val="yellow"/>
                <w:rPrChange w:id="631" w:author="Lennon-Bowers, Trudy (Services, Clayton North)" w:date="2020-02-10T18:04:00Z">
                  <w:rPr>
                    <w:sz w:val="18"/>
                    <w:szCs w:val="17"/>
                    <w:highlight w:val="yellow"/>
                  </w:rPr>
                </w:rPrChange>
              </w:rPr>
            </w:pPr>
            <w:r w:rsidRPr="006C2C0B">
              <w:rPr>
                <w:sz w:val="17"/>
                <w:szCs w:val="17"/>
                <w:rPrChange w:id="632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  <w:t>Signature: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D319" w14:textId="77777777" w:rsidR="00830CA9" w:rsidRPr="009B5654" w:rsidRDefault="00830CA9" w:rsidP="007E1274">
            <w:pPr>
              <w:tabs>
                <w:tab w:val="left" w:pos="1418"/>
              </w:tabs>
              <w:jc w:val="center"/>
              <w:rPr>
                <w:sz w:val="16"/>
                <w:szCs w:val="16"/>
                <w:highlight w:val="yellow"/>
                <w:rPrChange w:id="633" w:author="Lennon-Bowers, Trudy (Services, Clayton North)" w:date="2020-02-10T17:58:00Z">
                  <w:rPr>
                    <w:sz w:val="18"/>
                    <w:szCs w:val="16"/>
                    <w:highlight w:val="yellow"/>
                  </w:rPr>
                </w:rPrChange>
              </w:rPr>
            </w:pPr>
          </w:p>
        </w:tc>
      </w:tr>
      <w:tr w:rsidR="00830CA9" w14:paraId="3B73A0E3" w14:textId="77777777" w:rsidTr="00E62BE1">
        <w:trPr>
          <w:gridAfter w:val="2"/>
          <w:wAfter w:w="1985" w:type="dxa"/>
          <w:trHeight w:val="320"/>
        </w:trPr>
        <w:tc>
          <w:tcPr>
            <w:tcW w:w="4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A98EC9" w14:textId="77777777" w:rsidR="00830CA9" w:rsidRPr="006C2C0B" w:rsidRDefault="00830CA9" w:rsidP="007E1274">
            <w:pPr>
              <w:tabs>
                <w:tab w:val="left" w:pos="1418"/>
              </w:tabs>
              <w:rPr>
                <w:sz w:val="17"/>
                <w:szCs w:val="17"/>
                <w:highlight w:val="yellow"/>
                <w:rPrChange w:id="634" w:author="Lennon-Bowers, Trudy (Services, Clayton North)" w:date="2020-02-10T18:04:00Z">
                  <w:rPr>
                    <w:sz w:val="18"/>
                    <w:szCs w:val="17"/>
                    <w:highlight w:val="yellow"/>
                  </w:rPr>
                </w:rPrChange>
              </w:rPr>
            </w:pPr>
            <w:r w:rsidRPr="006C2C0B">
              <w:rPr>
                <w:sz w:val="17"/>
                <w:szCs w:val="17"/>
                <w:rPrChange w:id="635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  <w:t>Date: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8E1B" w14:textId="77777777" w:rsidR="00830CA9" w:rsidRPr="009B5654" w:rsidRDefault="00830CA9" w:rsidP="007E1274">
            <w:pPr>
              <w:tabs>
                <w:tab w:val="left" w:pos="1418"/>
              </w:tabs>
              <w:jc w:val="center"/>
              <w:rPr>
                <w:sz w:val="16"/>
                <w:szCs w:val="16"/>
                <w:highlight w:val="yellow"/>
                <w:rPrChange w:id="636" w:author="Lennon-Bowers, Trudy (Services, Clayton North)" w:date="2020-02-10T17:58:00Z">
                  <w:rPr>
                    <w:sz w:val="18"/>
                    <w:szCs w:val="16"/>
                    <w:highlight w:val="yellow"/>
                  </w:rPr>
                </w:rPrChange>
              </w:rPr>
            </w:pPr>
          </w:p>
        </w:tc>
      </w:tr>
      <w:tr w:rsidR="00830CA9" w14:paraId="51020A9E" w14:textId="77777777" w:rsidTr="00E62BE1">
        <w:trPr>
          <w:gridAfter w:val="2"/>
          <w:wAfter w:w="1985" w:type="dxa"/>
          <w:trHeight w:val="320"/>
        </w:trPr>
        <w:tc>
          <w:tcPr>
            <w:tcW w:w="4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F000B3" w14:textId="77777777" w:rsidR="00830CA9" w:rsidRPr="006C2C0B" w:rsidRDefault="00830CA9" w:rsidP="007E1274">
            <w:pPr>
              <w:tabs>
                <w:tab w:val="left" w:pos="1418"/>
              </w:tabs>
              <w:rPr>
                <w:sz w:val="17"/>
                <w:szCs w:val="17"/>
                <w:rPrChange w:id="637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</w:pPr>
            <w:r w:rsidRPr="006C2C0B">
              <w:rPr>
                <w:sz w:val="17"/>
                <w:szCs w:val="17"/>
                <w:rPrChange w:id="638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  <w:t>APAS ID (for new approval):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C3DE" w14:textId="77777777" w:rsidR="00830CA9" w:rsidRPr="009B5654" w:rsidRDefault="00830CA9" w:rsidP="007E1274">
            <w:pPr>
              <w:tabs>
                <w:tab w:val="left" w:pos="1418"/>
              </w:tabs>
              <w:jc w:val="center"/>
              <w:rPr>
                <w:sz w:val="16"/>
                <w:szCs w:val="16"/>
                <w:highlight w:val="yellow"/>
                <w:rPrChange w:id="639" w:author="Lennon-Bowers, Trudy (Services, Clayton North)" w:date="2020-02-10T17:58:00Z">
                  <w:rPr>
                    <w:sz w:val="18"/>
                    <w:szCs w:val="16"/>
                    <w:highlight w:val="yellow"/>
                  </w:rPr>
                </w:rPrChange>
              </w:rPr>
            </w:pPr>
          </w:p>
        </w:tc>
      </w:tr>
      <w:bookmarkEnd w:id="488"/>
    </w:tbl>
    <w:p w14:paraId="565E299C" w14:textId="77777777" w:rsidR="00E55135" w:rsidRDefault="00E55135"/>
    <w:sectPr w:rsidR="00E55135" w:rsidSect="0026266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107" w:bottom="1134" w:left="1134" w:header="567" w:footer="703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A5F08" w14:textId="77777777" w:rsidR="00297CCA" w:rsidRDefault="00297CCA" w:rsidP="00830CA9">
      <w:r>
        <w:separator/>
      </w:r>
    </w:p>
  </w:endnote>
  <w:endnote w:type="continuationSeparator" w:id="0">
    <w:p w14:paraId="3906C676" w14:textId="77777777" w:rsidR="00297CCA" w:rsidRDefault="00297CCA" w:rsidP="0083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F6894" w14:textId="77777777" w:rsidR="009B5654" w:rsidRDefault="009B5654" w:rsidP="002B18E4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11247" w:type="dxa"/>
      <w:tblLook w:val="01E0" w:firstRow="1" w:lastRow="1" w:firstColumn="1" w:lastColumn="1" w:noHBand="0" w:noVBand="0"/>
    </w:tblPr>
    <w:tblGrid>
      <w:gridCol w:w="9781"/>
      <w:gridCol w:w="238"/>
      <w:gridCol w:w="1228"/>
    </w:tblGrid>
    <w:tr w:rsidR="00A87C11" w:rsidRPr="00E91D12" w14:paraId="67C658A6" w14:textId="77777777" w:rsidTr="00E618E5">
      <w:trPr>
        <w:trHeight w:val="170"/>
      </w:trPr>
      <w:tc>
        <w:tcPr>
          <w:tcW w:w="9781" w:type="dxa"/>
          <w:shd w:val="clear" w:color="auto" w:fill="auto"/>
          <w:vAlign w:val="center"/>
        </w:tcPr>
        <w:p w14:paraId="377BBA8D" w14:textId="26D36213" w:rsidR="00A87C11" w:rsidRPr="00E91D12" w:rsidRDefault="00A87C11" w:rsidP="00A87C11">
          <w:pPr>
            <w:pStyle w:val="Footer"/>
            <w:tabs>
              <w:tab w:val="clear" w:pos="4320"/>
              <w:tab w:val="left" w:pos="720"/>
              <w:tab w:val="center" w:pos="4854"/>
            </w:tabs>
            <w:ind w:hanging="108"/>
            <w:rPr>
              <w:rFonts w:ascii="Arial Narrow" w:hAnsi="Arial Narrow"/>
              <w:sz w:val="16"/>
              <w:szCs w:val="16"/>
            </w:rPr>
          </w:pPr>
          <w:r w:rsidRPr="00E91D12">
            <w:rPr>
              <w:rFonts w:ascii="Arial Narrow" w:hAnsi="Arial Narrow"/>
              <w:sz w:val="16"/>
              <w:szCs w:val="16"/>
            </w:rPr>
            <w:t>AP-D</w:t>
          </w:r>
          <w:r>
            <w:rPr>
              <w:rFonts w:ascii="Arial Narrow" w:hAnsi="Arial Narrow"/>
              <w:sz w:val="16"/>
              <w:szCs w:val="16"/>
            </w:rPr>
            <w:t>140</w:t>
          </w:r>
          <w:r w:rsidRPr="00E91D12">
            <w:rPr>
              <w:rFonts w:ascii="Arial Narrow" w:hAnsi="Arial Narrow"/>
              <w:sz w:val="16"/>
              <w:szCs w:val="16"/>
            </w:rPr>
            <w:t xml:space="preserve"> V</w:t>
          </w:r>
          <w:r w:rsidR="00240393">
            <w:rPr>
              <w:rFonts w:ascii="Arial Narrow" w:hAnsi="Arial Narrow"/>
              <w:sz w:val="16"/>
              <w:szCs w:val="16"/>
            </w:rPr>
            <w:t>5</w:t>
          </w:r>
          <w:r w:rsidRPr="00E91D12">
            <w:rPr>
              <w:rFonts w:ascii="Arial Narrow" w:hAnsi="Arial Narrow"/>
              <w:sz w:val="16"/>
              <w:szCs w:val="16"/>
            </w:rPr>
            <w:t>, Printed document is uncontrolled</w:t>
          </w:r>
          <w:r w:rsidRPr="00E91D12">
            <w:rPr>
              <w:rFonts w:ascii="Arial Narrow" w:hAnsi="Arial Narrow"/>
              <w:sz w:val="14"/>
              <w:szCs w:val="14"/>
            </w:rPr>
            <w:t xml:space="preserve">                 </w:t>
          </w:r>
          <w:r>
            <w:rPr>
              <w:rFonts w:ascii="Arial Narrow" w:hAnsi="Arial Narrow"/>
              <w:sz w:val="14"/>
              <w:szCs w:val="14"/>
            </w:rPr>
            <w:t xml:space="preserve">                     </w:t>
          </w:r>
          <w:r w:rsidRPr="00E91D12">
            <w:rPr>
              <w:rFonts w:ascii="Arial Narrow" w:hAnsi="Arial Narrow"/>
              <w:sz w:val="14"/>
              <w:szCs w:val="14"/>
            </w:rPr>
            <w:t xml:space="preserve"> </w:t>
          </w:r>
          <w:r w:rsidRPr="00E91D12">
            <w:rPr>
              <w:rFonts w:ascii="Arial Narrow" w:hAnsi="Arial Narrow"/>
              <w:b/>
              <w:sz w:val="16"/>
              <w:szCs w:val="12"/>
              <w:vertAlign w:val="superscript"/>
            </w:rPr>
            <w:t>©</w:t>
          </w:r>
          <w:r w:rsidRPr="00E91D12">
            <w:rPr>
              <w:rFonts w:ascii="Arial Narrow" w:hAnsi="Arial Narrow"/>
              <w:b/>
              <w:sz w:val="16"/>
              <w:szCs w:val="12"/>
            </w:rPr>
            <w:t>Copyright CSIRO 202</w:t>
          </w:r>
          <w:r w:rsidR="00D213AA">
            <w:rPr>
              <w:rFonts w:ascii="Arial Narrow" w:hAnsi="Arial Narrow"/>
              <w:b/>
              <w:sz w:val="16"/>
              <w:szCs w:val="12"/>
            </w:rPr>
            <w:t>1</w:t>
          </w:r>
          <w:r w:rsidRPr="00E91D12">
            <w:rPr>
              <w:rFonts w:ascii="Arial Narrow" w:hAnsi="Arial Narrow"/>
              <w:sz w:val="16"/>
              <w:szCs w:val="16"/>
            </w:rPr>
            <w:t xml:space="preserve">                                                                 </w:t>
          </w:r>
          <w:r>
            <w:rPr>
              <w:rFonts w:ascii="Arial Narrow" w:hAnsi="Arial Narrow"/>
              <w:sz w:val="16"/>
              <w:szCs w:val="16"/>
            </w:rPr>
            <w:t xml:space="preserve">                               </w:t>
          </w:r>
          <w:r w:rsidRPr="00E91D12">
            <w:rPr>
              <w:rFonts w:ascii="Arial Narrow" w:hAnsi="Arial Narrow"/>
              <w:sz w:val="16"/>
              <w:szCs w:val="16"/>
            </w:rPr>
            <w:t xml:space="preserve"> Page </w:t>
          </w:r>
          <w:r w:rsidRPr="00E91D12">
            <w:rPr>
              <w:rFonts w:ascii="Arial Narrow" w:hAnsi="Arial Narrow"/>
              <w:bCs/>
              <w:sz w:val="16"/>
              <w:szCs w:val="16"/>
            </w:rPr>
            <w:fldChar w:fldCharType="begin"/>
          </w:r>
          <w:r w:rsidRPr="00E91D12">
            <w:rPr>
              <w:rFonts w:ascii="Arial Narrow" w:hAnsi="Arial Narrow"/>
              <w:bCs/>
              <w:sz w:val="16"/>
              <w:szCs w:val="16"/>
            </w:rPr>
            <w:instrText xml:space="preserve"> PAGE   \* MERGEFORMAT </w:instrText>
          </w:r>
          <w:r w:rsidRPr="00E91D12">
            <w:rPr>
              <w:rFonts w:ascii="Arial Narrow" w:hAnsi="Arial Narrow"/>
              <w:bCs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bCs/>
              <w:sz w:val="16"/>
              <w:szCs w:val="16"/>
            </w:rPr>
            <w:t>1</w:t>
          </w:r>
          <w:r w:rsidRPr="00E91D12">
            <w:rPr>
              <w:rFonts w:ascii="Arial Narrow" w:hAnsi="Arial Narrow"/>
              <w:bCs/>
              <w:sz w:val="16"/>
              <w:szCs w:val="16"/>
            </w:rPr>
            <w:fldChar w:fldCharType="end"/>
          </w:r>
          <w:r w:rsidRPr="00E91D12">
            <w:rPr>
              <w:rFonts w:ascii="Arial Narrow" w:hAnsi="Arial Narrow"/>
              <w:sz w:val="16"/>
              <w:szCs w:val="16"/>
            </w:rPr>
            <w:t xml:space="preserve"> of </w:t>
          </w:r>
          <w:r w:rsidRPr="00E91D12">
            <w:rPr>
              <w:rFonts w:ascii="Arial Narrow" w:hAnsi="Arial Narrow"/>
              <w:sz w:val="16"/>
              <w:szCs w:val="16"/>
            </w:rPr>
            <w:fldChar w:fldCharType="begin"/>
          </w:r>
          <w:r w:rsidRPr="00E91D12">
            <w:rPr>
              <w:rFonts w:ascii="Arial Narrow" w:hAnsi="Arial Narrow"/>
              <w:sz w:val="16"/>
              <w:szCs w:val="16"/>
            </w:rPr>
            <w:instrText xml:space="preserve"> NUMPAGES \* MERGEFORMAT </w:instrText>
          </w:r>
          <w:r w:rsidRPr="00E91D12">
            <w:rPr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sz w:val="16"/>
              <w:szCs w:val="16"/>
            </w:rPr>
            <w:t>2</w:t>
          </w:r>
          <w:r w:rsidRPr="00E91D12">
            <w:rPr>
              <w:rFonts w:ascii="Arial Narrow" w:hAnsi="Arial Narrow"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238" w:type="dxa"/>
          <w:shd w:val="clear" w:color="auto" w:fill="auto"/>
          <w:vAlign w:val="center"/>
        </w:tcPr>
        <w:p w14:paraId="20B08353" w14:textId="77777777" w:rsidR="00A87C11" w:rsidRPr="00E91D12" w:rsidRDefault="00A87C11" w:rsidP="00A87C11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228" w:type="dxa"/>
          <w:shd w:val="clear" w:color="auto" w:fill="auto"/>
          <w:vAlign w:val="center"/>
        </w:tcPr>
        <w:p w14:paraId="2EAAC14C" w14:textId="77777777" w:rsidR="00A87C11" w:rsidRPr="00E91D12" w:rsidRDefault="00A87C11" w:rsidP="00A87C11">
          <w:pPr>
            <w:pStyle w:val="Footer"/>
            <w:tabs>
              <w:tab w:val="left" w:pos="720"/>
            </w:tabs>
            <w:ind w:left="175" w:right="-202" w:hanging="425"/>
            <w:rPr>
              <w:rFonts w:ascii="Arial Narrow" w:hAnsi="Arial Narrow"/>
              <w:sz w:val="16"/>
              <w:szCs w:val="18"/>
            </w:rPr>
          </w:pPr>
        </w:p>
      </w:tc>
    </w:tr>
  </w:tbl>
  <w:p w14:paraId="3F43C28E" w14:textId="2E9AA903" w:rsidR="00A87C11" w:rsidRPr="00E91D12" w:rsidRDefault="00A87C11" w:rsidP="00A87C11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rFonts w:ascii="Arial Narrow" w:hAnsi="Arial Narrow"/>
        <w:sz w:val="12"/>
        <w:szCs w:val="18"/>
      </w:rPr>
    </w:pPr>
    <w:r w:rsidRPr="00E91D12">
      <w:rPr>
        <w:rFonts w:ascii="Arial Narrow" w:hAnsi="Arial Narrow"/>
        <w:sz w:val="16"/>
        <w:szCs w:val="16"/>
      </w:rPr>
      <w:t xml:space="preserve">Authorised by the Executive Officer – APAS </w:t>
    </w:r>
    <w:r w:rsidRPr="00E91D12">
      <w:rPr>
        <w:rFonts w:ascii="Arial Narrow" w:hAnsi="Arial Narrow"/>
        <w:b/>
        <w:sz w:val="18"/>
        <w:szCs w:val="14"/>
        <w:vertAlign w:val="superscript"/>
      </w:rPr>
      <w:t xml:space="preserve">    </w:t>
    </w:r>
    <w:r w:rsidRPr="00E91D12">
      <w:rPr>
        <w:rFonts w:ascii="Arial Narrow" w:hAnsi="Arial Narrow"/>
        <w:sz w:val="18"/>
        <w:szCs w:val="18"/>
      </w:rPr>
      <w:t xml:space="preserve">        </w:t>
    </w:r>
    <w:r w:rsidRPr="00E91D12">
      <w:rPr>
        <w:rFonts w:ascii="Arial Narrow" w:hAnsi="Arial Narrow"/>
        <w:b/>
        <w:bCs/>
        <w:sz w:val="16"/>
        <w:szCs w:val="16"/>
      </w:rPr>
      <w:t xml:space="preserve">   </w:t>
    </w:r>
    <w:r>
      <w:rPr>
        <w:rFonts w:ascii="Arial Narrow" w:hAnsi="Arial Narrow"/>
        <w:b/>
        <w:bCs/>
        <w:sz w:val="16"/>
        <w:szCs w:val="16"/>
      </w:rPr>
      <w:t xml:space="preserve">                 </w:t>
    </w:r>
    <w:r w:rsidRPr="00E91D12">
      <w:rPr>
        <w:rFonts w:ascii="Arial Narrow" w:hAnsi="Arial Narrow"/>
        <w:b/>
        <w:bCs/>
        <w:sz w:val="16"/>
        <w:szCs w:val="16"/>
      </w:rPr>
      <w:t>People + Product = Protection</w:t>
    </w:r>
    <w:r w:rsidRPr="00E91D12">
      <w:rPr>
        <w:rFonts w:ascii="Arial Narrow" w:hAnsi="Arial Narrow"/>
        <w:sz w:val="16"/>
        <w:szCs w:val="16"/>
      </w:rPr>
      <w:t xml:space="preserve">                                          </w:t>
    </w:r>
    <w:r>
      <w:rPr>
        <w:rFonts w:ascii="Arial Narrow" w:hAnsi="Arial Narrow"/>
        <w:sz w:val="16"/>
        <w:szCs w:val="16"/>
      </w:rPr>
      <w:t xml:space="preserve">                               </w:t>
    </w:r>
    <w:r w:rsidRPr="00E91D12">
      <w:rPr>
        <w:rFonts w:ascii="Arial Narrow" w:hAnsi="Arial Narrow"/>
        <w:sz w:val="16"/>
        <w:szCs w:val="16"/>
      </w:rPr>
      <w:t>Issue date: </w:t>
    </w:r>
    <w:r w:rsidR="00625273">
      <w:rPr>
        <w:rFonts w:ascii="Arial Narrow" w:hAnsi="Arial Narrow"/>
        <w:sz w:val="16"/>
        <w:szCs w:val="16"/>
      </w:rPr>
      <w:t>0</w:t>
    </w:r>
    <w:r w:rsidR="00240393">
      <w:rPr>
        <w:rFonts w:ascii="Arial Narrow" w:hAnsi="Arial Narrow"/>
        <w:sz w:val="16"/>
        <w:szCs w:val="16"/>
      </w:rPr>
      <w:t>6</w:t>
    </w:r>
    <w:r w:rsidRPr="00E91D12">
      <w:rPr>
        <w:rFonts w:ascii="Arial Narrow" w:hAnsi="Arial Narrow"/>
        <w:sz w:val="16"/>
        <w:szCs w:val="16"/>
      </w:rPr>
      <w:t>-0</w:t>
    </w:r>
    <w:r w:rsidR="00240393">
      <w:rPr>
        <w:rFonts w:ascii="Arial Narrow" w:hAnsi="Arial Narrow"/>
        <w:sz w:val="16"/>
        <w:szCs w:val="16"/>
      </w:rPr>
      <w:t>9</w:t>
    </w:r>
    <w:r w:rsidRPr="00E91D12">
      <w:rPr>
        <w:rFonts w:ascii="Arial Narrow" w:hAnsi="Arial Narrow"/>
        <w:sz w:val="16"/>
        <w:szCs w:val="16"/>
      </w:rPr>
      <w:t>-202</w:t>
    </w:r>
    <w:r w:rsidR="00E62BE1">
      <w:rPr>
        <w:rFonts w:ascii="Arial Narrow" w:hAnsi="Arial Narrow"/>
        <w:sz w:val="16"/>
        <w:szCs w:val="16"/>
      </w:rPr>
      <w:t>1</w:t>
    </w:r>
  </w:p>
  <w:p w14:paraId="258B8ACB" w14:textId="77777777" w:rsidR="009B5654" w:rsidRDefault="009B5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F73C6" w14:textId="77777777" w:rsidR="009B5654" w:rsidRDefault="009B5654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10735" w:type="dxa"/>
      <w:tblLook w:val="01E0" w:firstRow="1" w:lastRow="1" w:firstColumn="1" w:lastColumn="1" w:noHBand="0" w:noVBand="0"/>
    </w:tblPr>
    <w:tblGrid>
      <w:gridCol w:w="3168"/>
      <w:gridCol w:w="5587"/>
      <w:gridCol w:w="1980"/>
    </w:tblGrid>
    <w:tr w:rsidR="009B5654" w:rsidRPr="00AB6AAA" w14:paraId="4B2F19C0" w14:textId="77777777" w:rsidTr="00C53CD1">
      <w:trPr>
        <w:trHeight w:val="170"/>
      </w:trPr>
      <w:tc>
        <w:tcPr>
          <w:tcW w:w="3168" w:type="dxa"/>
          <w:vAlign w:val="center"/>
        </w:tcPr>
        <w:p w14:paraId="73F95502" w14:textId="77777777" w:rsidR="009B5654" w:rsidRPr="00F47054" w:rsidRDefault="00532B04" w:rsidP="00AB6AAA">
          <w:pPr>
            <w:pStyle w:val="Footer"/>
            <w:tabs>
              <w:tab w:val="left" w:pos="720"/>
            </w:tabs>
            <w:rPr>
              <w:sz w:val="16"/>
              <w:szCs w:val="16"/>
            </w:rPr>
          </w:pPr>
          <w:r w:rsidRPr="00AB6AAA">
            <w:rPr>
              <w:sz w:val="16"/>
              <w:szCs w:val="16"/>
            </w:rPr>
            <w:t>AP-D</w:t>
          </w:r>
          <w:r>
            <w:rPr>
              <w:sz w:val="16"/>
              <w:szCs w:val="16"/>
            </w:rPr>
            <w:t>182</w:t>
          </w:r>
          <w:r w:rsidRPr="00AB6AAA">
            <w:rPr>
              <w:sz w:val="16"/>
              <w:szCs w:val="16"/>
            </w:rPr>
            <w:t xml:space="preserve">, revision </w:t>
          </w:r>
          <w:r>
            <w:rPr>
              <w:sz w:val="16"/>
              <w:szCs w:val="16"/>
            </w:rPr>
            <w:t>8</w:t>
          </w:r>
        </w:p>
      </w:tc>
      <w:tc>
        <w:tcPr>
          <w:tcW w:w="5587" w:type="dxa"/>
          <w:vAlign w:val="center"/>
        </w:tcPr>
        <w:p w14:paraId="3F3F2503" w14:textId="77777777" w:rsidR="009B5654" w:rsidRPr="00AB6AAA" w:rsidRDefault="00532B04" w:rsidP="00AB6AAA">
          <w:pPr>
            <w:pStyle w:val="Footer"/>
            <w:tabs>
              <w:tab w:val="clear" w:pos="4320"/>
              <w:tab w:val="center" w:pos="1634"/>
            </w:tabs>
            <w:rPr>
              <w:sz w:val="16"/>
              <w:szCs w:val="16"/>
            </w:rPr>
          </w:pPr>
          <w:r w:rsidRPr="00AB6AAA">
            <w:rPr>
              <w:sz w:val="16"/>
              <w:szCs w:val="16"/>
            </w:rPr>
            <w:fldChar w:fldCharType="begin"/>
          </w:r>
          <w:r w:rsidRPr="00AB6AAA">
            <w:rPr>
              <w:sz w:val="16"/>
              <w:szCs w:val="16"/>
            </w:rPr>
            <w:instrText xml:space="preserve"> IF </w:instrText>
          </w:r>
          <w:r w:rsidRPr="00AB6AAA">
            <w:rPr>
              <w:sz w:val="16"/>
              <w:szCs w:val="16"/>
            </w:rPr>
            <w:fldChar w:fldCharType="begin"/>
          </w:r>
          <w:r w:rsidRPr="00AB6AAA">
            <w:rPr>
              <w:sz w:val="16"/>
              <w:szCs w:val="16"/>
            </w:rPr>
            <w:instrText xml:space="preserve"> DOCPROPERTY "docVersion" \* CHARFORMAT </w:instrText>
          </w:r>
          <w:r w:rsidRPr="00AB6AAA">
            <w:rPr>
              <w:sz w:val="16"/>
              <w:szCs w:val="16"/>
            </w:rPr>
            <w:fldChar w:fldCharType="separate"/>
          </w:r>
          <w:r w:rsidR="00DC1867">
            <w:rPr>
              <w:b/>
              <w:bCs/>
              <w:sz w:val="16"/>
              <w:szCs w:val="16"/>
              <w:lang w:val="en-US"/>
            </w:rPr>
            <w:instrText>Error! Unknown document property name.</w:instrText>
          </w:r>
          <w:r w:rsidRPr="00AB6AAA">
            <w:rPr>
              <w:sz w:val="16"/>
              <w:szCs w:val="16"/>
            </w:rPr>
            <w:fldChar w:fldCharType="end"/>
          </w:r>
          <w:r w:rsidRPr="00AB6AAA">
            <w:rPr>
              <w:sz w:val="16"/>
              <w:szCs w:val="16"/>
            </w:rPr>
            <w:instrText xml:space="preserve">=" " "" "Version: </w:instrText>
          </w:r>
          <w:r w:rsidRPr="00AB6AAA">
            <w:rPr>
              <w:sz w:val="16"/>
              <w:szCs w:val="16"/>
            </w:rPr>
            <w:fldChar w:fldCharType="begin"/>
          </w:r>
          <w:r w:rsidRPr="00AB6AAA">
            <w:rPr>
              <w:sz w:val="16"/>
              <w:szCs w:val="16"/>
            </w:rPr>
            <w:instrText xml:space="preserve"> DOCPROPERTY "docVersion" \* CHARFORMAT </w:instrText>
          </w:r>
          <w:r w:rsidRPr="00AB6AAA">
            <w:rPr>
              <w:sz w:val="16"/>
              <w:szCs w:val="16"/>
            </w:rPr>
            <w:fldChar w:fldCharType="separate"/>
          </w:r>
          <w:r w:rsidR="00DC1867">
            <w:rPr>
              <w:b/>
              <w:bCs/>
              <w:sz w:val="16"/>
              <w:szCs w:val="16"/>
              <w:lang w:val="en-US"/>
            </w:rPr>
            <w:instrText>Error! Unknown document property name.</w:instrText>
          </w:r>
          <w:r w:rsidRPr="00AB6AAA">
            <w:rPr>
              <w:sz w:val="16"/>
              <w:szCs w:val="16"/>
            </w:rPr>
            <w:fldChar w:fldCharType="end"/>
          </w:r>
          <w:r w:rsidRPr="00AB6AAA">
            <w:rPr>
              <w:sz w:val="16"/>
              <w:szCs w:val="16"/>
            </w:rPr>
            <w:instrText xml:space="preserve"> "</w:instrText>
          </w:r>
          <w:r w:rsidRPr="00AB6AAA">
            <w:rPr>
              <w:sz w:val="16"/>
              <w:szCs w:val="16"/>
            </w:rPr>
            <w:fldChar w:fldCharType="separate"/>
          </w:r>
          <w:r w:rsidR="00DC1867" w:rsidRPr="00AB6AAA">
            <w:rPr>
              <w:noProof/>
              <w:sz w:val="16"/>
              <w:szCs w:val="16"/>
            </w:rPr>
            <w:t xml:space="preserve">Version: </w:t>
          </w:r>
          <w:r w:rsidR="00DC1867">
            <w:rPr>
              <w:b/>
              <w:bCs/>
              <w:noProof/>
              <w:sz w:val="16"/>
              <w:szCs w:val="16"/>
              <w:lang w:val="en-US"/>
            </w:rPr>
            <w:t>Error! Unknown document property name.</w:t>
          </w:r>
          <w:r w:rsidR="00DC1867" w:rsidRPr="00AB6AAA">
            <w:rPr>
              <w:noProof/>
              <w:sz w:val="16"/>
              <w:szCs w:val="16"/>
            </w:rPr>
            <w:t xml:space="preserve"> </w:t>
          </w:r>
          <w:r w:rsidRPr="00AB6AAA">
            <w:rPr>
              <w:sz w:val="16"/>
              <w:szCs w:val="16"/>
            </w:rPr>
            <w:fldChar w:fldCharType="end"/>
          </w:r>
          <w:r w:rsidRPr="00AB6AAA">
            <w:rPr>
              <w:sz w:val="16"/>
              <w:szCs w:val="16"/>
            </w:rPr>
            <w:tab/>
            <w:t xml:space="preserve">Authorised by the Executive Officer </w:t>
          </w:r>
          <w:r>
            <w:rPr>
              <w:sz w:val="16"/>
              <w:szCs w:val="16"/>
            </w:rPr>
            <w:t>–</w:t>
          </w:r>
          <w:r w:rsidRPr="00AB6AAA">
            <w:rPr>
              <w:sz w:val="16"/>
              <w:szCs w:val="16"/>
            </w:rPr>
            <w:t xml:space="preserve"> APAS</w:t>
          </w:r>
          <w:r>
            <w:rPr>
              <w:sz w:val="16"/>
              <w:szCs w:val="16"/>
            </w:rPr>
            <w:t xml:space="preserve"> </w:t>
          </w:r>
        </w:p>
      </w:tc>
      <w:tc>
        <w:tcPr>
          <w:tcW w:w="1980" w:type="dxa"/>
          <w:vAlign w:val="center"/>
        </w:tcPr>
        <w:p w14:paraId="747BC485" w14:textId="77777777" w:rsidR="009B5654" w:rsidRPr="00AB6AAA" w:rsidRDefault="00532B04" w:rsidP="00C53CD1">
          <w:pPr>
            <w:pStyle w:val="Footer"/>
            <w:tabs>
              <w:tab w:val="left" w:pos="720"/>
            </w:tabs>
            <w:ind w:left="543" w:hanging="509"/>
            <w:rPr>
              <w:sz w:val="16"/>
              <w:szCs w:val="16"/>
            </w:rPr>
          </w:pPr>
          <w:r w:rsidRPr="00AB6AAA">
            <w:rPr>
              <w:sz w:val="16"/>
              <w:szCs w:val="16"/>
            </w:rPr>
            <w:t xml:space="preserve">Page </w:t>
          </w:r>
          <w:r w:rsidRPr="00AB6AAA">
            <w:rPr>
              <w:bCs/>
              <w:sz w:val="16"/>
              <w:szCs w:val="16"/>
            </w:rPr>
            <w:fldChar w:fldCharType="begin"/>
          </w:r>
          <w:r w:rsidRPr="00AB6AAA">
            <w:rPr>
              <w:bCs/>
              <w:sz w:val="16"/>
              <w:szCs w:val="16"/>
            </w:rPr>
            <w:instrText xml:space="preserve"> PAGE   \* MERGEFORMAT </w:instrText>
          </w:r>
          <w:r w:rsidRPr="00AB6AAA">
            <w:rPr>
              <w:bCs/>
              <w:sz w:val="16"/>
              <w:szCs w:val="16"/>
            </w:rPr>
            <w:fldChar w:fldCharType="separate"/>
          </w:r>
          <w:r>
            <w:rPr>
              <w:bCs/>
              <w:noProof/>
              <w:sz w:val="16"/>
              <w:szCs w:val="16"/>
            </w:rPr>
            <w:t>1</w:t>
          </w:r>
          <w:r w:rsidRPr="00AB6AAA">
            <w:rPr>
              <w:bCs/>
              <w:sz w:val="16"/>
              <w:szCs w:val="16"/>
            </w:rPr>
            <w:fldChar w:fldCharType="end"/>
          </w:r>
          <w:r w:rsidRPr="00AB6AAA">
            <w:rPr>
              <w:sz w:val="16"/>
              <w:szCs w:val="16"/>
            </w:rPr>
            <w:t xml:space="preserve"> of </w:t>
          </w:r>
          <w:r w:rsidRPr="00AB6AAA">
            <w:rPr>
              <w:bCs/>
              <w:sz w:val="16"/>
              <w:szCs w:val="16"/>
            </w:rPr>
            <w:fldChar w:fldCharType="begin"/>
          </w:r>
          <w:r w:rsidRPr="00AB6AAA">
            <w:rPr>
              <w:bCs/>
              <w:sz w:val="16"/>
              <w:szCs w:val="16"/>
            </w:rPr>
            <w:instrText xml:space="preserve"> NUMPAGES \* MERGEFORMAT </w:instrText>
          </w:r>
          <w:r w:rsidRPr="00AB6AAA">
            <w:rPr>
              <w:bCs/>
              <w:sz w:val="16"/>
              <w:szCs w:val="16"/>
            </w:rPr>
            <w:fldChar w:fldCharType="separate"/>
          </w:r>
          <w:r>
            <w:rPr>
              <w:bCs/>
              <w:noProof/>
              <w:sz w:val="16"/>
              <w:szCs w:val="16"/>
            </w:rPr>
            <w:t>2</w:t>
          </w:r>
          <w:r w:rsidRPr="00AB6AAA">
            <w:rPr>
              <w:bCs/>
              <w:sz w:val="16"/>
              <w:szCs w:val="16"/>
            </w:rPr>
            <w:fldChar w:fldCharType="end"/>
          </w:r>
        </w:p>
      </w:tc>
    </w:tr>
  </w:tbl>
  <w:p w14:paraId="68FBC944" w14:textId="77777777" w:rsidR="009B5654" w:rsidRPr="003D2EA4" w:rsidRDefault="00532B04" w:rsidP="00AD404A">
    <w:pPr>
      <w:pStyle w:val="Footer"/>
      <w:pBdr>
        <w:top w:val="single" w:sz="4" w:space="1" w:color="0099CC"/>
      </w:pBdr>
      <w:tabs>
        <w:tab w:val="clear" w:pos="4320"/>
        <w:tab w:val="clear" w:pos="8640"/>
        <w:tab w:val="center" w:pos="4816"/>
      </w:tabs>
      <w:spacing w:before="20" w:line="160" w:lineRule="exact"/>
      <w:rPr>
        <w:sz w:val="16"/>
        <w:szCs w:val="16"/>
      </w:rPr>
    </w:pPr>
    <w:r w:rsidRPr="00AB6AAA">
      <w:rPr>
        <w:b/>
        <w:sz w:val="16"/>
        <w:szCs w:val="16"/>
      </w:rPr>
      <w:t>Printed document is Uncontrolled.</w:t>
    </w:r>
    <w:r w:rsidRPr="003D2EA4">
      <w:rPr>
        <w:sz w:val="16"/>
        <w:szCs w:val="16"/>
      </w:rPr>
      <w:tab/>
    </w:r>
    <w:r w:rsidRPr="003D2EA4">
      <w:rPr>
        <w:b/>
        <w:sz w:val="16"/>
        <w:szCs w:val="16"/>
      </w:rPr>
      <w:t>© Copyright CSIRO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2E400" w14:textId="77777777" w:rsidR="00297CCA" w:rsidRDefault="00297CCA" w:rsidP="00830CA9">
      <w:r>
        <w:separator/>
      </w:r>
    </w:p>
  </w:footnote>
  <w:footnote w:type="continuationSeparator" w:id="0">
    <w:p w14:paraId="54C2DEA3" w14:textId="77777777" w:rsidR="00297CCA" w:rsidRDefault="00297CCA" w:rsidP="00830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DAA46" w14:textId="5CE3AB20" w:rsidR="009F5420" w:rsidRDefault="00240393">
    <w:pPr>
      <w:pStyle w:val="Header"/>
    </w:pPr>
    <w:r>
      <w:rPr>
        <w:noProof/>
      </w:rPr>
      <w:pict w14:anchorId="730F09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86.75pt;height:194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84" w:type="dxa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674"/>
      <w:gridCol w:w="878"/>
      <w:gridCol w:w="4678"/>
      <w:gridCol w:w="2454"/>
    </w:tblGrid>
    <w:tr w:rsidR="009B5654" w14:paraId="29409EAF" w14:textId="77777777" w:rsidTr="00C804E8">
      <w:tc>
        <w:tcPr>
          <w:tcW w:w="167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1341D376" w14:textId="77777777" w:rsidR="009B5654" w:rsidRPr="00AB6AAA" w:rsidRDefault="009B5FEA" w:rsidP="00DD3BBB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 w:rsidRPr="009B5FEA">
            <w:rPr>
              <w:noProof/>
              <w:sz w:val="16"/>
              <w:szCs w:val="28"/>
            </w:rPr>
            <w:drawing>
              <wp:inline distT="0" distB="0" distL="0" distR="0" wp14:anchorId="02E93284" wp14:editId="4743B0D1">
                <wp:extent cx="975360" cy="975360"/>
                <wp:effectExtent l="0" t="0" r="0" b="0"/>
                <wp:docPr id="3" name="Picture 4" descr="CSIRO_Grad_RGB_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SIRO_Grad_RGB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5F59FEA0" w14:textId="77777777" w:rsidR="009B5654" w:rsidRPr="00AB6AAA" w:rsidRDefault="009B5654" w:rsidP="00DD3BBB">
          <w:pPr>
            <w:pStyle w:val="Header"/>
            <w:tabs>
              <w:tab w:val="clear" w:pos="4320"/>
              <w:tab w:val="clear" w:pos="8640"/>
            </w:tabs>
            <w:rPr>
              <w:sz w:val="12"/>
              <w:szCs w:val="12"/>
            </w:rPr>
          </w:pPr>
        </w:p>
      </w:tc>
      <w:tc>
        <w:tcPr>
          <w:tcW w:w="4678" w:type="dxa"/>
          <w:tcBorders>
            <w:bottom w:val="single" w:sz="8" w:space="0" w:color="0099CC"/>
          </w:tcBorders>
          <w:tcMar>
            <w:top w:w="0" w:type="dxa"/>
            <w:bottom w:w="0" w:type="dxa"/>
          </w:tcMar>
        </w:tcPr>
        <w:p w14:paraId="1A8A3923" w14:textId="77777777" w:rsidR="009B5654" w:rsidRPr="00AB6AAA" w:rsidRDefault="009B5654" w:rsidP="00DD3BBB">
          <w:pPr>
            <w:pStyle w:val="Header"/>
            <w:tabs>
              <w:tab w:val="clear" w:pos="4320"/>
              <w:tab w:val="clear" w:pos="8640"/>
            </w:tabs>
            <w:jc w:val="center"/>
            <w:rPr>
              <w:bCs/>
              <w:smallCaps/>
              <w:sz w:val="24"/>
              <w:szCs w:val="28"/>
              <w:u w:val="single"/>
            </w:rPr>
          </w:pPr>
        </w:p>
        <w:p w14:paraId="43BEB49A" w14:textId="77777777" w:rsidR="00C804E8" w:rsidRDefault="00C804E8" w:rsidP="00DD3BBB">
          <w:pPr>
            <w:pStyle w:val="Header"/>
            <w:tabs>
              <w:tab w:val="clear" w:pos="4320"/>
              <w:tab w:val="clear" w:pos="8640"/>
            </w:tabs>
            <w:jc w:val="center"/>
            <w:rPr>
              <w:bCs/>
              <w:smallCaps/>
              <w:sz w:val="18"/>
              <w:szCs w:val="18"/>
              <w:u w:val="single"/>
            </w:rPr>
          </w:pPr>
        </w:p>
        <w:p w14:paraId="06235D54" w14:textId="77777777" w:rsidR="00D32C5C" w:rsidRPr="007262C8" w:rsidRDefault="00D32C5C" w:rsidP="00D32C5C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smallCaps/>
              <w:szCs w:val="24"/>
              <w:u w:val="single"/>
            </w:rPr>
          </w:pPr>
          <w:r w:rsidRPr="007262C8">
            <w:rPr>
              <w:smallCaps/>
              <w:szCs w:val="24"/>
              <w:u w:val="single"/>
            </w:rPr>
            <w:t>COM</w:t>
          </w:r>
          <w:r>
            <w:rPr>
              <w:smallCaps/>
              <w:szCs w:val="24"/>
              <w:u w:val="single"/>
            </w:rPr>
            <w:t>M</w:t>
          </w:r>
          <w:r w:rsidRPr="007262C8">
            <w:rPr>
              <w:smallCaps/>
              <w:szCs w:val="24"/>
              <w:u w:val="single"/>
            </w:rPr>
            <w:t>ERCIAL-IN-CONFIDENCE</w:t>
          </w:r>
        </w:p>
        <w:p w14:paraId="15C009C7" w14:textId="77777777" w:rsidR="00D32C5C" w:rsidRDefault="00D32C5C" w:rsidP="00D32C5C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b/>
              <w:bCs/>
              <w:smallCaps/>
              <w:sz w:val="24"/>
              <w:szCs w:val="28"/>
            </w:rPr>
          </w:pPr>
        </w:p>
        <w:p w14:paraId="0343DBDB" w14:textId="77777777" w:rsidR="009B5654" w:rsidRPr="00AB6AAA" w:rsidRDefault="00D32C5C" w:rsidP="00D32C5C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24"/>
              <w:szCs w:val="28"/>
            </w:rPr>
          </w:pPr>
          <w:r>
            <w:rPr>
              <w:b/>
              <w:bCs/>
              <w:smallCaps/>
              <w:sz w:val="24"/>
              <w:szCs w:val="28"/>
            </w:rPr>
            <w:t>AP-D</w:t>
          </w:r>
          <w:r w:rsidRPr="00AE54E3">
            <w:rPr>
              <w:b/>
              <w:bCs/>
              <w:smallCaps/>
              <w:sz w:val="24"/>
              <w:szCs w:val="28"/>
            </w:rPr>
            <w:t>1</w:t>
          </w:r>
          <w:r>
            <w:rPr>
              <w:b/>
              <w:bCs/>
              <w:smallCaps/>
              <w:sz w:val="24"/>
              <w:szCs w:val="28"/>
            </w:rPr>
            <w:t>40</w:t>
          </w:r>
        </w:p>
      </w:tc>
      <w:tc>
        <w:tcPr>
          <w:tcW w:w="245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5D561BC0" w14:textId="77777777" w:rsidR="009B5654" w:rsidRDefault="009B5FEA" w:rsidP="00DD3BBB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 w:rsidRPr="006F2CB9">
            <w:rPr>
              <w:noProof/>
            </w:rPr>
            <w:drawing>
              <wp:inline distT="0" distB="0" distL="0" distR="0" wp14:anchorId="0AE32AFB" wp14:editId="47F49CA0">
                <wp:extent cx="899160" cy="899160"/>
                <wp:effectExtent l="0" t="0" r="0" b="0"/>
                <wp:docPr id="4" name="Picture 3" descr="A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B73819F" w14:textId="77777777" w:rsidR="00C804E8" w:rsidRDefault="00C804E8" w:rsidP="00DD3BBB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</w:p>
      </w:tc>
    </w:tr>
    <w:tr w:rsidR="009B5654" w14:paraId="3C71EC7C" w14:textId="77777777" w:rsidTr="00C804E8">
      <w:tc>
        <w:tcPr>
          <w:tcW w:w="9682" w:type="dxa"/>
          <w:gridSpan w:val="4"/>
          <w:tcBorders>
            <w:top w:val="single" w:sz="8" w:space="0" w:color="0099CC"/>
          </w:tcBorders>
          <w:vAlign w:val="center"/>
        </w:tcPr>
        <w:p w14:paraId="2F1464F6" w14:textId="3F692857" w:rsidR="009B5654" w:rsidRPr="00AB6AAA" w:rsidRDefault="00532B04" w:rsidP="00DD3BBB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24"/>
              <w:szCs w:val="24"/>
            </w:rPr>
          </w:pPr>
          <w:r w:rsidRPr="00164F97">
            <w:rPr>
              <w:b/>
              <w:bCs/>
              <w:smallCaps/>
              <w:sz w:val="24"/>
              <w:szCs w:val="24"/>
            </w:rPr>
            <w:t xml:space="preserve">APPLICATION FORM FOR </w:t>
          </w:r>
          <w:r w:rsidR="008D7580" w:rsidRPr="00164F97">
            <w:rPr>
              <w:b/>
              <w:bCs/>
              <w:smallCaps/>
              <w:sz w:val="24"/>
              <w:szCs w:val="24"/>
            </w:rPr>
            <w:t xml:space="preserve">CHILD </w:t>
          </w:r>
          <w:r w:rsidRPr="00164F97">
            <w:rPr>
              <w:b/>
              <w:bCs/>
              <w:smallCaps/>
              <w:sz w:val="24"/>
              <w:szCs w:val="24"/>
            </w:rPr>
            <w:t xml:space="preserve">PRODUCT CERTIFICATION </w:t>
          </w:r>
          <w:r w:rsidR="00D27960" w:rsidRPr="00164F97">
            <w:rPr>
              <w:b/>
              <w:bCs/>
              <w:smallCaps/>
              <w:sz w:val="24"/>
              <w:szCs w:val="24"/>
            </w:rPr>
            <w:t>–</w:t>
          </w:r>
          <w:r w:rsidRPr="00164F97">
            <w:rPr>
              <w:b/>
              <w:bCs/>
              <w:smallCaps/>
              <w:sz w:val="24"/>
              <w:szCs w:val="24"/>
            </w:rPr>
            <w:t xml:space="preserve"> RESELLER</w:t>
          </w:r>
        </w:p>
      </w:tc>
    </w:tr>
  </w:tbl>
  <w:p w14:paraId="798A36F2" w14:textId="2528D939" w:rsidR="009B5654" w:rsidRDefault="009B5654" w:rsidP="00DD3BB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530"/>
      <w:gridCol w:w="1214"/>
      <w:gridCol w:w="4446"/>
      <w:gridCol w:w="2476"/>
    </w:tblGrid>
    <w:tr w:rsidR="009B5654" w14:paraId="5BBC0E40" w14:textId="77777777" w:rsidTr="00AB6AAA">
      <w:tc>
        <w:tcPr>
          <w:tcW w:w="795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58743ABA" w14:textId="77777777" w:rsidR="009B5654" w:rsidRPr="00AB6AAA" w:rsidRDefault="009B5FEA" w:rsidP="00AB6AAA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 w:rsidRPr="009B5FEA">
            <w:rPr>
              <w:noProof/>
              <w:sz w:val="16"/>
              <w:szCs w:val="28"/>
            </w:rPr>
            <w:drawing>
              <wp:inline distT="0" distB="0" distL="0" distR="0" wp14:anchorId="0E297DDF" wp14:editId="68CE7C05">
                <wp:extent cx="899160" cy="899160"/>
                <wp:effectExtent l="0" t="0" r="0" b="0"/>
                <wp:docPr id="7" name="Picture 2" descr="CSIRO_Grad_RGB_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SIRO_Grad_RGB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2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7DFDDFC9" w14:textId="77777777" w:rsidR="009B5654" w:rsidRPr="00AB6AAA" w:rsidRDefault="009B5654" w:rsidP="00AB6AAA">
          <w:pPr>
            <w:pStyle w:val="Header"/>
            <w:tabs>
              <w:tab w:val="clear" w:pos="4320"/>
              <w:tab w:val="clear" w:pos="8640"/>
            </w:tabs>
            <w:rPr>
              <w:sz w:val="12"/>
              <w:szCs w:val="12"/>
            </w:rPr>
          </w:pPr>
        </w:p>
      </w:tc>
      <w:tc>
        <w:tcPr>
          <w:tcW w:w="5277" w:type="dxa"/>
          <w:tcBorders>
            <w:bottom w:val="single" w:sz="8" w:space="0" w:color="0099CC"/>
          </w:tcBorders>
          <w:tcMar>
            <w:top w:w="0" w:type="dxa"/>
            <w:bottom w:w="0" w:type="dxa"/>
          </w:tcMar>
        </w:tcPr>
        <w:p w14:paraId="0F7F29A5" w14:textId="77777777" w:rsidR="009B5654" w:rsidRPr="00AB6AAA" w:rsidRDefault="009B5654" w:rsidP="00AB6AAA">
          <w:pPr>
            <w:pStyle w:val="Header"/>
            <w:tabs>
              <w:tab w:val="clear" w:pos="4320"/>
              <w:tab w:val="clear" w:pos="8640"/>
            </w:tabs>
            <w:jc w:val="center"/>
            <w:rPr>
              <w:bCs/>
              <w:smallCaps/>
              <w:sz w:val="24"/>
              <w:szCs w:val="28"/>
              <w:u w:val="single"/>
            </w:rPr>
          </w:pPr>
        </w:p>
        <w:p w14:paraId="1C6D49BA" w14:textId="77777777" w:rsidR="009B5654" w:rsidRPr="00AB6AAA" w:rsidRDefault="00532B04" w:rsidP="00AB6AAA">
          <w:pPr>
            <w:pStyle w:val="Header"/>
            <w:tabs>
              <w:tab w:val="clear" w:pos="4320"/>
              <w:tab w:val="clear" w:pos="8640"/>
            </w:tabs>
            <w:jc w:val="center"/>
            <w:rPr>
              <w:bCs/>
              <w:smallCaps/>
              <w:sz w:val="18"/>
              <w:szCs w:val="18"/>
              <w:u w:val="single"/>
            </w:rPr>
          </w:pPr>
          <w:r w:rsidRPr="00AB6AAA">
            <w:rPr>
              <w:bCs/>
              <w:smallCaps/>
              <w:sz w:val="18"/>
              <w:szCs w:val="18"/>
              <w:u w:val="single"/>
            </w:rPr>
            <w:t>COMMERCIAL-IN-CONFIDENCE</w:t>
          </w:r>
        </w:p>
        <w:p w14:paraId="27B2338C" w14:textId="77777777" w:rsidR="009B5654" w:rsidRPr="00AB6AAA" w:rsidRDefault="009B5654" w:rsidP="00AB6AAA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24"/>
              <w:szCs w:val="28"/>
            </w:rPr>
          </w:pPr>
        </w:p>
        <w:p w14:paraId="7A704691" w14:textId="77777777" w:rsidR="009B5654" w:rsidRPr="00AB6AAA" w:rsidRDefault="00532B04" w:rsidP="00BA7EA2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24"/>
              <w:szCs w:val="28"/>
            </w:rPr>
          </w:pPr>
          <w:r w:rsidRPr="00AB6AAA">
            <w:rPr>
              <w:b/>
              <w:bCs/>
              <w:smallCaps/>
              <w:sz w:val="24"/>
              <w:szCs w:val="28"/>
            </w:rPr>
            <w:t>AP-D</w:t>
          </w:r>
          <w:r>
            <w:rPr>
              <w:b/>
              <w:bCs/>
              <w:smallCaps/>
              <w:sz w:val="24"/>
              <w:szCs w:val="28"/>
            </w:rPr>
            <w:t>182</w:t>
          </w:r>
          <w:r w:rsidRPr="00AB6AAA">
            <w:rPr>
              <w:b/>
              <w:bCs/>
              <w:smallCaps/>
              <w:sz w:val="24"/>
              <w:szCs w:val="28"/>
            </w:rPr>
            <w:fldChar w:fldCharType="begin"/>
          </w:r>
          <w:r w:rsidRPr="00AB6AAA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AB6AAA">
            <w:rPr>
              <w:b/>
              <w:bCs/>
              <w:smallCaps/>
              <w:sz w:val="24"/>
              <w:szCs w:val="28"/>
            </w:rPr>
            <w:fldChar w:fldCharType="begin"/>
          </w:r>
          <w:r w:rsidRPr="00AB6AAA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AB6AAA">
            <w:rPr>
              <w:b/>
              <w:bCs/>
              <w:smallCaps/>
              <w:sz w:val="24"/>
              <w:szCs w:val="28"/>
            </w:rPr>
            <w:fldChar w:fldCharType="separate"/>
          </w:r>
          <w:r w:rsidR="00DC1867">
            <w:rPr>
              <w:smallCaps/>
              <w:sz w:val="24"/>
              <w:szCs w:val="28"/>
              <w:lang w:val="en-US"/>
            </w:rPr>
            <w:instrText>Error! Unknown document property name.</w:instrText>
          </w:r>
          <w:r w:rsidRPr="00AB6AAA">
            <w:rPr>
              <w:b/>
              <w:bCs/>
              <w:smallCaps/>
              <w:sz w:val="24"/>
              <w:szCs w:val="28"/>
            </w:rPr>
            <w:fldChar w:fldCharType="end"/>
          </w:r>
          <w:r w:rsidRPr="00AB6AAA">
            <w:rPr>
              <w:b/>
              <w:bCs/>
              <w:smallCaps/>
              <w:sz w:val="24"/>
              <w:szCs w:val="28"/>
            </w:rPr>
            <w:instrText xml:space="preserve">="Document" "" </w:instrText>
          </w:r>
          <w:r w:rsidRPr="00AB6AAA">
            <w:rPr>
              <w:b/>
              <w:bCs/>
              <w:smallCaps/>
              <w:sz w:val="24"/>
              <w:szCs w:val="28"/>
            </w:rPr>
            <w:fldChar w:fldCharType="begin"/>
          </w:r>
          <w:r w:rsidRPr="00AB6AAA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AB6AAA">
            <w:rPr>
              <w:b/>
              <w:bCs/>
              <w:smallCaps/>
              <w:sz w:val="24"/>
              <w:szCs w:val="28"/>
            </w:rPr>
            <w:fldChar w:fldCharType="begin"/>
          </w:r>
          <w:r w:rsidRPr="00AB6AAA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AB6AAA">
            <w:rPr>
              <w:b/>
              <w:bCs/>
              <w:smallCaps/>
              <w:sz w:val="24"/>
              <w:szCs w:val="28"/>
            </w:rPr>
            <w:fldChar w:fldCharType="separate"/>
          </w:r>
          <w:r w:rsidR="00DC1867">
            <w:rPr>
              <w:smallCaps/>
              <w:sz w:val="24"/>
              <w:szCs w:val="28"/>
              <w:lang w:val="en-US"/>
            </w:rPr>
            <w:instrText>Error! Unknown document property name.</w:instrText>
          </w:r>
          <w:r w:rsidRPr="00AB6AAA">
            <w:rPr>
              <w:b/>
              <w:bCs/>
              <w:smallCaps/>
              <w:sz w:val="24"/>
              <w:szCs w:val="28"/>
            </w:rPr>
            <w:fldChar w:fldCharType="end"/>
          </w:r>
          <w:r w:rsidRPr="00AB6AAA">
            <w:rPr>
              <w:b/>
              <w:bCs/>
              <w:smallCaps/>
              <w:sz w:val="24"/>
              <w:szCs w:val="28"/>
            </w:rPr>
            <w:instrText>="Form" "" "</w:instrText>
          </w:r>
          <w:r w:rsidRPr="00AB6AAA">
            <w:rPr>
              <w:b/>
              <w:bCs/>
              <w:smallCaps/>
              <w:sz w:val="24"/>
              <w:szCs w:val="28"/>
            </w:rPr>
            <w:br/>
          </w:r>
          <w:r w:rsidRPr="00AB6AAA">
            <w:rPr>
              <w:b/>
              <w:bCs/>
              <w:smallCaps/>
              <w:sz w:val="24"/>
              <w:szCs w:val="28"/>
            </w:rPr>
            <w:fldChar w:fldCharType="begin"/>
          </w:r>
          <w:r w:rsidRPr="00AB6AAA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AB6AAA">
            <w:rPr>
              <w:b/>
              <w:bCs/>
              <w:smallCaps/>
              <w:sz w:val="24"/>
              <w:szCs w:val="28"/>
            </w:rPr>
            <w:fldChar w:fldCharType="separate"/>
          </w:r>
          <w:r w:rsidR="00DC1867">
            <w:rPr>
              <w:smallCaps/>
              <w:sz w:val="24"/>
              <w:szCs w:val="28"/>
              <w:lang w:val="en-US"/>
            </w:rPr>
            <w:instrText>Error! Unknown document property name.</w:instrText>
          </w:r>
          <w:r w:rsidRPr="00AB6AAA">
            <w:rPr>
              <w:b/>
              <w:bCs/>
              <w:smallCaps/>
              <w:sz w:val="24"/>
              <w:szCs w:val="28"/>
            </w:rPr>
            <w:fldChar w:fldCharType="end"/>
          </w:r>
          <w:r w:rsidRPr="00AB6AAA">
            <w:rPr>
              <w:b/>
              <w:bCs/>
              <w:smallCaps/>
              <w:sz w:val="24"/>
              <w:szCs w:val="28"/>
            </w:rPr>
            <w:instrText xml:space="preserve"> </w:instrText>
          </w:r>
          <w:r w:rsidRPr="00AB6AAA">
            <w:rPr>
              <w:b/>
              <w:bCs/>
              <w:smallCaps/>
              <w:sz w:val="24"/>
              <w:szCs w:val="28"/>
            </w:rPr>
            <w:fldChar w:fldCharType="separate"/>
          </w:r>
          <w:r w:rsidR="00DC1867" w:rsidRPr="00AB6AAA">
            <w:rPr>
              <w:b/>
              <w:bCs/>
              <w:smallCaps/>
              <w:noProof/>
              <w:sz w:val="24"/>
              <w:szCs w:val="28"/>
            </w:rPr>
            <w:br/>
          </w:r>
          <w:r w:rsidR="00DC1867">
            <w:rPr>
              <w:smallCaps/>
              <w:noProof/>
              <w:sz w:val="24"/>
              <w:szCs w:val="28"/>
              <w:lang w:val="en-US"/>
            </w:rPr>
            <w:instrText>Error! Unknown document property name.</w:instrText>
          </w:r>
          <w:r w:rsidR="00DC1867" w:rsidRPr="00AB6AAA">
            <w:rPr>
              <w:b/>
              <w:bCs/>
              <w:smallCaps/>
              <w:noProof/>
              <w:sz w:val="24"/>
              <w:szCs w:val="28"/>
            </w:rPr>
            <w:instrText xml:space="preserve"> </w:instrText>
          </w:r>
          <w:r w:rsidRPr="00AB6AAA">
            <w:rPr>
              <w:b/>
              <w:bCs/>
              <w:smallCaps/>
              <w:sz w:val="24"/>
              <w:szCs w:val="28"/>
            </w:rPr>
            <w:fldChar w:fldCharType="end"/>
          </w:r>
          <w:r w:rsidRPr="00AB6AAA">
            <w:rPr>
              <w:b/>
              <w:bCs/>
              <w:smallCaps/>
              <w:sz w:val="24"/>
              <w:szCs w:val="28"/>
            </w:rPr>
            <w:fldChar w:fldCharType="separate"/>
          </w:r>
          <w:r w:rsidR="00DC1867" w:rsidRPr="00AB6AAA">
            <w:rPr>
              <w:b/>
              <w:bCs/>
              <w:smallCaps/>
              <w:noProof/>
              <w:sz w:val="24"/>
              <w:szCs w:val="28"/>
            </w:rPr>
            <w:br/>
          </w:r>
          <w:r w:rsidR="00DC1867">
            <w:rPr>
              <w:smallCaps/>
              <w:noProof/>
              <w:sz w:val="24"/>
              <w:szCs w:val="28"/>
              <w:lang w:val="en-US"/>
            </w:rPr>
            <w:t>Error! Unknown document property name.</w:t>
          </w:r>
          <w:r w:rsidR="00DC1867" w:rsidRPr="00AB6AAA">
            <w:rPr>
              <w:b/>
              <w:bCs/>
              <w:smallCaps/>
              <w:noProof/>
              <w:sz w:val="24"/>
              <w:szCs w:val="28"/>
            </w:rPr>
            <w:t xml:space="preserve"> </w:t>
          </w:r>
          <w:r w:rsidRPr="00AB6AAA">
            <w:rPr>
              <w:b/>
              <w:bCs/>
              <w:smallCaps/>
              <w:sz w:val="24"/>
              <w:szCs w:val="28"/>
            </w:rPr>
            <w:fldChar w:fldCharType="end"/>
          </w:r>
        </w:p>
      </w:tc>
      <w:tc>
        <w:tcPr>
          <w:tcW w:w="2733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4050182B" w14:textId="77777777" w:rsidR="009B5654" w:rsidRDefault="009B5FEA" w:rsidP="00AB6AAA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 w:rsidRPr="006F2CB9">
            <w:rPr>
              <w:noProof/>
            </w:rPr>
            <w:drawing>
              <wp:inline distT="0" distB="0" distL="0" distR="0" wp14:anchorId="5478CBDE" wp14:editId="3931EDBF">
                <wp:extent cx="899160" cy="899160"/>
                <wp:effectExtent l="0" t="0" r="0" b="0"/>
                <wp:docPr id="8" name="Picture 1" descr="A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B5654" w14:paraId="15A6F2C8" w14:textId="77777777" w:rsidTr="00AB6AAA">
      <w:tc>
        <w:tcPr>
          <w:tcW w:w="10317" w:type="dxa"/>
          <w:gridSpan w:val="4"/>
          <w:tcBorders>
            <w:top w:val="single" w:sz="8" w:space="0" w:color="0099CC"/>
          </w:tcBorders>
          <w:vAlign w:val="center"/>
        </w:tcPr>
        <w:p w14:paraId="587B84EA" w14:textId="77777777" w:rsidR="009B5654" w:rsidRPr="00AB6AAA" w:rsidRDefault="00532B04" w:rsidP="00AB6AAA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24"/>
              <w:szCs w:val="24"/>
            </w:rPr>
          </w:pPr>
          <w:r>
            <w:rPr>
              <w:b/>
              <w:bCs/>
              <w:smallCaps/>
              <w:sz w:val="24"/>
              <w:szCs w:val="24"/>
            </w:rPr>
            <w:t>STATEMENT OF VOC CONTENT IN PAINT</w:t>
          </w:r>
          <w:r w:rsidRPr="00AB6AAA">
            <w:rPr>
              <w:sz w:val="24"/>
              <w:szCs w:val="24"/>
            </w:rPr>
            <w:t xml:space="preserve"> </w:t>
          </w:r>
        </w:p>
      </w:tc>
    </w:tr>
  </w:tbl>
  <w:p w14:paraId="40BC9A1A" w14:textId="16A89833" w:rsidR="009B5654" w:rsidRPr="006A5081" w:rsidRDefault="009B5654" w:rsidP="00F373A5">
    <w:pPr>
      <w:pStyle w:val="Header"/>
      <w:pBdr>
        <w:top w:val="thinThickSmallGap" w:sz="24" w:space="1" w:color="0099CC"/>
      </w:pBdr>
      <w:tabs>
        <w:tab w:val="clear" w:pos="4320"/>
        <w:tab w:val="clear" w:pos="8640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nnon-Bowers, Trudy (Services, Clayton North)">
    <w15:presenceInfo w15:providerId="AD" w15:userId="S::len088@csiro.au::00856553-3c2b-46f7-a05d-ae7c7f75b0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Pu9LJEX8RqvP87zwMUqHroBJNhzq+HRY2ivrGLNZjljnc78msfSlGaBd5dD58lxMk2XfUMO3cKOITguBXM4Rg==" w:salt="shOuX++ja57D0lJF2H3qew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A9"/>
    <w:rsid w:val="00040689"/>
    <w:rsid w:val="00043999"/>
    <w:rsid w:val="000F1C51"/>
    <w:rsid w:val="00120C69"/>
    <w:rsid w:val="0012503F"/>
    <w:rsid w:val="0016358D"/>
    <w:rsid w:val="00164F97"/>
    <w:rsid w:val="0017308E"/>
    <w:rsid w:val="001D679B"/>
    <w:rsid w:val="001E640D"/>
    <w:rsid w:val="00227D94"/>
    <w:rsid w:val="00240393"/>
    <w:rsid w:val="0026266E"/>
    <w:rsid w:val="00272629"/>
    <w:rsid w:val="00297CCA"/>
    <w:rsid w:val="002A21A4"/>
    <w:rsid w:val="002B18E4"/>
    <w:rsid w:val="002B6B7F"/>
    <w:rsid w:val="002D4F6A"/>
    <w:rsid w:val="00311231"/>
    <w:rsid w:val="00316605"/>
    <w:rsid w:val="003746F7"/>
    <w:rsid w:val="003A5F7E"/>
    <w:rsid w:val="003D2EA4"/>
    <w:rsid w:val="004970A5"/>
    <w:rsid w:val="004E49C8"/>
    <w:rsid w:val="00511669"/>
    <w:rsid w:val="00532B04"/>
    <w:rsid w:val="00533159"/>
    <w:rsid w:val="005707C4"/>
    <w:rsid w:val="005A597B"/>
    <w:rsid w:val="005C0BE0"/>
    <w:rsid w:val="005D29ED"/>
    <w:rsid w:val="005F5011"/>
    <w:rsid w:val="006110CF"/>
    <w:rsid w:val="00625273"/>
    <w:rsid w:val="0063131D"/>
    <w:rsid w:val="006875D7"/>
    <w:rsid w:val="006946EA"/>
    <w:rsid w:val="006A0867"/>
    <w:rsid w:val="006A5081"/>
    <w:rsid w:val="006C2C0B"/>
    <w:rsid w:val="006D308E"/>
    <w:rsid w:val="006F2CB9"/>
    <w:rsid w:val="0070156C"/>
    <w:rsid w:val="00713F9E"/>
    <w:rsid w:val="00724C36"/>
    <w:rsid w:val="00754E93"/>
    <w:rsid w:val="00777B8E"/>
    <w:rsid w:val="007A6D8A"/>
    <w:rsid w:val="007E1274"/>
    <w:rsid w:val="007F7006"/>
    <w:rsid w:val="0082636B"/>
    <w:rsid w:val="00830CA9"/>
    <w:rsid w:val="0086277E"/>
    <w:rsid w:val="0087015B"/>
    <w:rsid w:val="00873139"/>
    <w:rsid w:val="00883A82"/>
    <w:rsid w:val="00896491"/>
    <w:rsid w:val="008B1FD6"/>
    <w:rsid w:val="008D3141"/>
    <w:rsid w:val="008D6CF1"/>
    <w:rsid w:val="008D7580"/>
    <w:rsid w:val="00902CDE"/>
    <w:rsid w:val="009A146E"/>
    <w:rsid w:val="009B5654"/>
    <w:rsid w:val="009B5FEA"/>
    <w:rsid w:val="009C375A"/>
    <w:rsid w:val="009E5F3C"/>
    <w:rsid w:val="009F5420"/>
    <w:rsid w:val="00A013DC"/>
    <w:rsid w:val="00A10B93"/>
    <w:rsid w:val="00A272C5"/>
    <w:rsid w:val="00A40E5A"/>
    <w:rsid w:val="00A87C11"/>
    <w:rsid w:val="00AB0274"/>
    <w:rsid w:val="00AB6AAA"/>
    <w:rsid w:val="00AD404A"/>
    <w:rsid w:val="00B10C6C"/>
    <w:rsid w:val="00B56DFB"/>
    <w:rsid w:val="00B61E56"/>
    <w:rsid w:val="00B80077"/>
    <w:rsid w:val="00BA7EA2"/>
    <w:rsid w:val="00BE0C06"/>
    <w:rsid w:val="00C00FF3"/>
    <w:rsid w:val="00C159F5"/>
    <w:rsid w:val="00C33749"/>
    <w:rsid w:val="00C53CD1"/>
    <w:rsid w:val="00C74EA1"/>
    <w:rsid w:val="00C804E8"/>
    <w:rsid w:val="00C810DB"/>
    <w:rsid w:val="00CA6D6A"/>
    <w:rsid w:val="00CD1D0F"/>
    <w:rsid w:val="00D04870"/>
    <w:rsid w:val="00D213AA"/>
    <w:rsid w:val="00D27960"/>
    <w:rsid w:val="00D32C5C"/>
    <w:rsid w:val="00D446CF"/>
    <w:rsid w:val="00D76565"/>
    <w:rsid w:val="00DA003D"/>
    <w:rsid w:val="00DA54AD"/>
    <w:rsid w:val="00DC1867"/>
    <w:rsid w:val="00DD3BBB"/>
    <w:rsid w:val="00E05355"/>
    <w:rsid w:val="00E45556"/>
    <w:rsid w:val="00E55135"/>
    <w:rsid w:val="00E574A5"/>
    <w:rsid w:val="00E62BE1"/>
    <w:rsid w:val="00E65696"/>
    <w:rsid w:val="00E7460C"/>
    <w:rsid w:val="00EB15CE"/>
    <w:rsid w:val="00F373A5"/>
    <w:rsid w:val="00F47054"/>
    <w:rsid w:val="00F91DC5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9737F4B"/>
  <w14:defaultImageDpi w14:val="0"/>
  <w15:docId w15:val="{AEAA0356-EC0A-4DBD-810F-019A48A7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0CA9"/>
    <w:pPr>
      <w:spacing w:after="0" w:line="240" w:lineRule="auto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CA9"/>
    <w:pPr>
      <w:keepNext/>
      <w:numPr>
        <w:numId w:val="1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0CA9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0CA9"/>
    <w:pPr>
      <w:keepNext/>
      <w:numPr>
        <w:ilvl w:val="2"/>
        <w:numId w:val="1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0CA9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30C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30CA9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30CA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30CA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30CA9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30CA9"/>
    <w:rPr>
      <w:rFonts w:ascii="Arial" w:hAnsi="Arial" w:cs="Times New Roman"/>
      <w:b/>
      <w:bCs/>
      <w:cap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30CA9"/>
    <w:rPr>
      <w:rFonts w:ascii="Arial" w:hAnsi="Arial" w:cs="Times New Roman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30CA9"/>
    <w:rPr>
      <w:rFonts w:ascii="Arial" w:hAnsi="Arial" w:cs="Times New Roman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30CA9"/>
    <w:rPr>
      <w:rFonts w:ascii="Arial" w:hAnsi="Arial" w:cs="Times New Roman"/>
      <w:bCs/>
      <w:i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30CA9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30CA9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830CA9"/>
    <w:rPr>
      <w:rFonts w:ascii="Times New Roman" w:hAnsi="Times New Roman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830CA9"/>
    <w:rPr>
      <w:rFonts w:ascii="Times New Roman" w:hAnsi="Times New Roman" w:cs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830CA9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30CA9"/>
    <w:rPr>
      <w:color w:val="0000FF"/>
      <w:u w:val="single"/>
    </w:rPr>
  </w:style>
  <w:style w:type="table" w:styleId="TableGrid">
    <w:name w:val="Table Grid"/>
    <w:basedOn w:val="TableNormal"/>
    <w:uiPriority w:val="39"/>
    <w:rsid w:val="00830CA9"/>
    <w:pPr>
      <w:spacing w:after="0" w:line="240" w:lineRule="auto"/>
    </w:pPr>
    <w:rPr>
      <w:rFonts w:ascii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30C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0CA9"/>
    <w:rPr>
      <w:rFonts w:ascii="Arial" w:hAnsi="Arial" w:cs="Times New Roman"/>
    </w:rPr>
  </w:style>
  <w:style w:type="paragraph" w:styleId="Footer">
    <w:name w:val="footer"/>
    <w:basedOn w:val="Normal"/>
    <w:link w:val="FooterChar"/>
    <w:rsid w:val="00830C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830CA9"/>
    <w:rPr>
      <w:rFonts w:ascii="Arial" w:hAnsi="Arial" w:cs="Times New Roman"/>
    </w:rPr>
  </w:style>
  <w:style w:type="paragraph" w:customStyle="1" w:styleId="StyleHeading1">
    <w:name w:val="Style Heading 1"/>
    <w:basedOn w:val="Heading1"/>
    <w:rsid w:val="00830CA9"/>
    <w:rPr>
      <w:caps w:val="0"/>
    </w:rPr>
  </w:style>
  <w:style w:type="paragraph" w:customStyle="1" w:styleId="StyleStyleHeading1Before6pt">
    <w:name w:val="Style Style Heading 1 + Before:  6 pt"/>
    <w:basedOn w:val="StyleHeading1"/>
    <w:rsid w:val="00830CA9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link w:val="PlainTextChar"/>
    <w:uiPriority w:val="99"/>
    <w:rsid w:val="00830CA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30CA9"/>
    <w:rPr>
      <w:rFonts w:ascii="Courier New" w:hAnsi="Courier New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830CA9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30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0CA9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rsid w:val="00830CA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830C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30CA9"/>
    <w:rPr>
      <w:rFonts w:ascii="Arial" w:hAnsi="Arial" w:cs="Times New Roman"/>
    </w:rPr>
  </w:style>
  <w:style w:type="paragraph" w:styleId="BodyText2">
    <w:name w:val="Body Text 2"/>
    <w:basedOn w:val="Normal"/>
    <w:link w:val="BodyText2Char"/>
    <w:uiPriority w:val="99"/>
    <w:rsid w:val="00830C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30CA9"/>
    <w:rPr>
      <w:rFonts w:ascii="Arial" w:hAnsi="Arial" w:cs="Times New Roman"/>
    </w:rPr>
  </w:style>
  <w:style w:type="paragraph" w:styleId="BodyText3">
    <w:name w:val="Body Text 3"/>
    <w:basedOn w:val="Normal"/>
    <w:link w:val="BodyText3Char"/>
    <w:uiPriority w:val="99"/>
    <w:rsid w:val="00830C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30CA9"/>
    <w:rPr>
      <w:rFonts w:ascii="Arial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830CA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830CA9"/>
    <w:rPr>
      <w:rFonts w:ascii="Arial" w:hAnsi="Arial" w:cs="Times New Roman"/>
    </w:rPr>
  </w:style>
  <w:style w:type="paragraph" w:styleId="BodyTextIndent">
    <w:name w:val="Body Text Indent"/>
    <w:basedOn w:val="Normal"/>
    <w:link w:val="BodyTextIndentChar"/>
    <w:uiPriority w:val="99"/>
    <w:rsid w:val="00830C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30CA9"/>
    <w:rPr>
      <w:rFonts w:ascii="Arial" w:hAnsi="Arial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30CA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830CA9"/>
    <w:rPr>
      <w:rFonts w:ascii="Arial" w:hAnsi="Arial" w:cs="Times New Roman"/>
    </w:rPr>
  </w:style>
  <w:style w:type="paragraph" w:styleId="BodyTextIndent2">
    <w:name w:val="Body Text Indent 2"/>
    <w:basedOn w:val="Normal"/>
    <w:link w:val="BodyTextIndent2Char"/>
    <w:uiPriority w:val="99"/>
    <w:rsid w:val="00830C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30CA9"/>
    <w:rPr>
      <w:rFonts w:ascii="Arial" w:hAnsi="Arial" w:cs="Times New Roman"/>
    </w:rPr>
  </w:style>
  <w:style w:type="paragraph" w:styleId="BodyTextIndent3">
    <w:name w:val="Body Text Indent 3"/>
    <w:basedOn w:val="Normal"/>
    <w:link w:val="BodyTextIndent3Char"/>
    <w:uiPriority w:val="99"/>
    <w:rsid w:val="00830C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30CA9"/>
    <w:rPr>
      <w:rFonts w:ascii="Arial" w:hAnsi="Arial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rsid w:val="00830CA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830CA9"/>
    <w:rPr>
      <w:rFonts w:ascii="Arial" w:hAnsi="Arial"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830C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30CA9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0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0CA9"/>
    <w:rPr>
      <w:rFonts w:ascii="Arial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830CA9"/>
  </w:style>
  <w:style w:type="character" w:customStyle="1" w:styleId="DateChar">
    <w:name w:val="Date Char"/>
    <w:basedOn w:val="DefaultParagraphFont"/>
    <w:link w:val="Date"/>
    <w:uiPriority w:val="99"/>
    <w:locked/>
    <w:rsid w:val="00830CA9"/>
    <w:rPr>
      <w:rFonts w:ascii="Arial" w:hAnsi="Arial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30CA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30CA9"/>
    <w:rPr>
      <w:rFonts w:ascii="Tahoma" w:hAnsi="Tahoma" w:cs="Tahoma"/>
      <w:shd w:val="clear" w:color="auto" w:fill="000080"/>
    </w:rPr>
  </w:style>
  <w:style w:type="paragraph" w:styleId="E-mailSignature">
    <w:name w:val="E-mail Signature"/>
    <w:basedOn w:val="Normal"/>
    <w:link w:val="E-mailSignatureChar"/>
    <w:uiPriority w:val="99"/>
    <w:rsid w:val="00830CA9"/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830CA9"/>
    <w:rPr>
      <w:rFonts w:ascii="Arial" w:hAnsi="Arial"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830C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30CA9"/>
    <w:rPr>
      <w:rFonts w:ascii="Arial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rsid w:val="00830CA9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uiPriority w:val="99"/>
    <w:rsid w:val="00830CA9"/>
    <w:rPr>
      <w:rFonts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30C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30CA9"/>
    <w:rPr>
      <w:rFonts w:ascii="Arial" w:hAnsi="Arial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sid w:val="00830CA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830CA9"/>
    <w:rPr>
      <w:rFonts w:ascii="Arial" w:hAnsi="Arial"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830CA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30CA9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830CA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830CA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830CA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830CA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830CA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830CA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830CA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830CA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830CA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830CA9"/>
    <w:rPr>
      <w:rFonts w:cs="Arial"/>
      <w:b/>
      <w:bCs/>
    </w:rPr>
  </w:style>
  <w:style w:type="paragraph" w:styleId="List">
    <w:name w:val="List"/>
    <w:basedOn w:val="Normal"/>
    <w:uiPriority w:val="99"/>
    <w:rsid w:val="00830CA9"/>
    <w:pPr>
      <w:ind w:left="283" w:hanging="283"/>
    </w:pPr>
  </w:style>
  <w:style w:type="paragraph" w:styleId="List2">
    <w:name w:val="List 2"/>
    <w:basedOn w:val="Normal"/>
    <w:uiPriority w:val="99"/>
    <w:rsid w:val="00830CA9"/>
    <w:pPr>
      <w:ind w:left="566" w:hanging="283"/>
    </w:pPr>
  </w:style>
  <w:style w:type="paragraph" w:styleId="List3">
    <w:name w:val="List 3"/>
    <w:basedOn w:val="Normal"/>
    <w:uiPriority w:val="99"/>
    <w:rsid w:val="00830CA9"/>
    <w:pPr>
      <w:ind w:left="849" w:hanging="283"/>
    </w:pPr>
  </w:style>
  <w:style w:type="paragraph" w:styleId="List4">
    <w:name w:val="List 4"/>
    <w:basedOn w:val="Normal"/>
    <w:uiPriority w:val="99"/>
    <w:rsid w:val="00830CA9"/>
    <w:pPr>
      <w:ind w:left="1132" w:hanging="283"/>
    </w:pPr>
  </w:style>
  <w:style w:type="paragraph" w:styleId="List5">
    <w:name w:val="List 5"/>
    <w:basedOn w:val="Normal"/>
    <w:uiPriority w:val="99"/>
    <w:rsid w:val="00830CA9"/>
    <w:pPr>
      <w:ind w:left="1415" w:hanging="283"/>
    </w:pPr>
  </w:style>
  <w:style w:type="paragraph" w:styleId="ListBullet">
    <w:name w:val="List Bullet"/>
    <w:basedOn w:val="Normal"/>
    <w:autoRedefine/>
    <w:uiPriority w:val="99"/>
    <w:rsid w:val="00830CA9"/>
    <w:pPr>
      <w:numPr>
        <w:numId w:val="3"/>
      </w:numPr>
    </w:pPr>
  </w:style>
  <w:style w:type="paragraph" w:styleId="ListBullet2">
    <w:name w:val="List Bullet 2"/>
    <w:basedOn w:val="Normal"/>
    <w:autoRedefine/>
    <w:uiPriority w:val="99"/>
    <w:rsid w:val="00830CA9"/>
    <w:pPr>
      <w:numPr>
        <w:numId w:val="4"/>
      </w:numPr>
    </w:pPr>
  </w:style>
  <w:style w:type="paragraph" w:styleId="ListBullet3">
    <w:name w:val="List Bullet 3"/>
    <w:basedOn w:val="Normal"/>
    <w:autoRedefine/>
    <w:uiPriority w:val="99"/>
    <w:rsid w:val="00830CA9"/>
    <w:pPr>
      <w:numPr>
        <w:numId w:val="5"/>
      </w:numPr>
    </w:pPr>
  </w:style>
  <w:style w:type="paragraph" w:styleId="ListBullet4">
    <w:name w:val="List Bullet 4"/>
    <w:basedOn w:val="Normal"/>
    <w:autoRedefine/>
    <w:uiPriority w:val="99"/>
    <w:rsid w:val="00830CA9"/>
    <w:pPr>
      <w:numPr>
        <w:numId w:val="6"/>
      </w:numPr>
    </w:pPr>
  </w:style>
  <w:style w:type="paragraph" w:styleId="ListBullet5">
    <w:name w:val="List Bullet 5"/>
    <w:basedOn w:val="Normal"/>
    <w:autoRedefine/>
    <w:uiPriority w:val="99"/>
    <w:rsid w:val="00830CA9"/>
    <w:pPr>
      <w:numPr>
        <w:numId w:val="7"/>
      </w:numPr>
    </w:pPr>
  </w:style>
  <w:style w:type="paragraph" w:styleId="ListContinue">
    <w:name w:val="List Continue"/>
    <w:basedOn w:val="Normal"/>
    <w:uiPriority w:val="99"/>
    <w:rsid w:val="00830CA9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830CA9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830CA9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830CA9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830CA9"/>
    <w:pPr>
      <w:spacing w:after="120"/>
      <w:ind w:left="1415"/>
    </w:pPr>
  </w:style>
  <w:style w:type="paragraph" w:styleId="ListNumber">
    <w:name w:val="List Number"/>
    <w:basedOn w:val="Normal"/>
    <w:uiPriority w:val="99"/>
    <w:rsid w:val="00830CA9"/>
    <w:pPr>
      <w:numPr>
        <w:numId w:val="2"/>
      </w:numPr>
    </w:pPr>
  </w:style>
  <w:style w:type="paragraph" w:styleId="ListNumber2">
    <w:name w:val="List Number 2"/>
    <w:basedOn w:val="Normal"/>
    <w:uiPriority w:val="99"/>
    <w:rsid w:val="00830CA9"/>
    <w:pPr>
      <w:numPr>
        <w:numId w:val="8"/>
      </w:numPr>
    </w:pPr>
  </w:style>
  <w:style w:type="paragraph" w:styleId="ListNumber3">
    <w:name w:val="List Number 3"/>
    <w:basedOn w:val="Normal"/>
    <w:uiPriority w:val="99"/>
    <w:rsid w:val="00830CA9"/>
    <w:pPr>
      <w:numPr>
        <w:numId w:val="9"/>
      </w:numPr>
    </w:pPr>
  </w:style>
  <w:style w:type="paragraph" w:styleId="ListNumber4">
    <w:name w:val="List Number 4"/>
    <w:basedOn w:val="Normal"/>
    <w:uiPriority w:val="99"/>
    <w:rsid w:val="00830CA9"/>
    <w:pPr>
      <w:numPr>
        <w:numId w:val="10"/>
      </w:numPr>
    </w:pPr>
  </w:style>
  <w:style w:type="paragraph" w:styleId="ListNumber5">
    <w:name w:val="List Number 5"/>
    <w:basedOn w:val="Normal"/>
    <w:uiPriority w:val="99"/>
    <w:rsid w:val="00830CA9"/>
    <w:pPr>
      <w:numPr>
        <w:numId w:val="11"/>
      </w:numPr>
    </w:pPr>
  </w:style>
  <w:style w:type="paragraph" w:styleId="MacroText">
    <w:name w:val="macro"/>
    <w:link w:val="MacroTextChar"/>
    <w:uiPriority w:val="99"/>
    <w:semiHidden/>
    <w:rsid w:val="00830C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830CA9"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rsid w:val="00830C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830CA9"/>
    <w:rPr>
      <w:rFonts w:ascii="Arial" w:hAnsi="Arial" w:cs="Arial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830CA9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rsid w:val="00830CA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830CA9"/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830CA9"/>
    <w:rPr>
      <w:rFonts w:ascii="Arial" w:hAnsi="Arial" w:cs="Times New Roman"/>
    </w:rPr>
  </w:style>
  <w:style w:type="paragraph" w:styleId="Salutation">
    <w:name w:val="Salutation"/>
    <w:basedOn w:val="Normal"/>
    <w:next w:val="Normal"/>
    <w:link w:val="SalutationChar"/>
    <w:uiPriority w:val="99"/>
    <w:rsid w:val="00830CA9"/>
  </w:style>
  <w:style w:type="character" w:customStyle="1" w:styleId="SalutationChar">
    <w:name w:val="Salutation Char"/>
    <w:basedOn w:val="DefaultParagraphFont"/>
    <w:link w:val="Salutation"/>
    <w:uiPriority w:val="99"/>
    <w:locked/>
    <w:rsid w:val="00830CA9"/>
    <w:rPr>
      <w:rFonts w:ascii="Arial" w:hAnsi="Arial" w:cs="Times New Roman"/>
    </w:rPr>
  </w:style>
  <w:style w:type="paragraph" w:styleId="Signature">
    <w:name w:val="Signature"/>
    <w:basedOn w:val="Normal"/>
    <w:link w:val="SignatureChar"/>
    <w:uiPriority w:val="99"/>
    <w:rsid w:val="00830CA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830CA9"/>
    <w:rPr>
      <w:rFonts w:ascii="Arial" w:hAnsi="Arial" w:cs="Times New Roman"/>
    </w:rPr>
  </w:style>
  <w:style w:type="paragraph" w:styleId="Subtitle">
    <w:name w:val="Subtitle"/>
    <w:basedOn w:val="Normal"/>
    <w:link w:val="SubtitleChar"/>
    <w:uiPriority w:val="11"/>
    <w:qFormat/>
    <w:rsid w:val="00830CA9"/>
    <w:pPr>
      <w:spacing w:after="60"/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30CA9"/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uiPriority w:val="99"/>
    <w:semiHidden/>
    <w:rsid w:val="00830CA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830CA9"/>
    <w:pPr>
      <w:ind w:left="440" w:hanging="440"/>
    </w:pPr>
  </w:style>
  <w:style w:type="paragraph" w:styleId="Title">
    <w:name w:val="Title"/>
    <w:basedOn w:val="Normal"/>
    <w:link w:val="TitleChar"/>
    <w:uiPriority w:val="10"/>
    <w:qFormat/>
    <w:rsid w:val="00830CA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830CA9"/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830CA9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rsid w:val="00830CA9"/>
  </w:style>
  <w:style w:type="paragraph" w:styleId="TOC2">
    <w:name w:val="toc 2"/>
    <w:basedOn w:val="Normal"/>
    <w:next w:val="Normal"/>
    <w:autoRedefine/>
    <w:uiPriority w:val="39"/>
    <w:semiHidden/>
    <w:rsid w:val="00830CA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830CA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830CA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830CA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830CA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830CA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830CA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830CA9"/>
    <w:pPr>
      <w:ind w:left="1760"/>
    </w:pPr>
  </w:style>
  <w:style w:type="character" w:styleId="FootnoteReference">
    <w:name w:val="footnote reference"/>
    <w:basedOn w:val="DefaultParagraphFont"/>
    <w:uiPriority w:val="99"/>
    <w:semiHidden/>
    <w:rsid w:val="00830CA9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830CA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.csiro.au/apas/specification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Lennon-Bowers, Trudy (Services, Clayton North)</dc:creator>
  <cp:keywords/>
  <dc:description/>
  <cp:lastModifiedBy>Lennon-Bowers, Trudy (Services, Clayton North)</cp:lastModifiedBy>
  <cp:revision>2</cp:revision>
  <cp:lastPrinted>2020-03-27T03:34:00Z</cp:lastPrinted>
  <dcterms:created xsi:type="dcterms:W3CDTF">2021-09-06T00:27:00Z</dcterms:created>
  <dcterms:modified xsi:type="dcterms:W3CDTF">2021-09-06T00:27:00Z</dcterms:modified>
</cp:coreProperties>
</file>