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51C95" w14:textId="7FD8F5FF" w:rsidR="00C17663" w:rsidRDefault="00C17663" w:rsidP="00CA0567">
      <w:pPr>
        <w:rPr>
          <w:i/>
          <w:sz w:val="14"/>
          <w:szCs w:val="14"/>
        </w:rPr>
      </w:pPr>
      <w:r w:rsidRPr="00B33A94">
        <w:rPr>
          <w:i/>
          <w:color w:val="FF0000"/>
          <w:sz w:val="14"/>
          <w:szCs w:val="14"/>
          <w:u w:val="single"/>
        </w:rPr>
        <w:t>Editorial Note</w:t>
      </w:r>
      <w:r w:rsidR="003904DD">
        <w:rPr>
          <w:i/>
          <w:color w:val="FF0000"/>
          <w:sz w:val="14"/>
          <w:szCs w:val="14"/>
        </w:rPr>
        <w:t xml:space="preserve">: </w:t>
      </w:r>
      <w:bookmarkStart w:id="0" w:name="_Hlk50989890"/>
      <w:r w:rsidR="003904DD">
        <w:rPr>
          <w:i/>
          <w:color w:val="FF0000"/>
          <w:sz w:val="14"/>
          <w:szCs w:val="14"/>
        </w:rPr>
        <w:t xml:space="preserve">This version </w:t>
      </w:r>
      <w:r w:rsidR="00011A41">
        <w:rPr>
          <w:i/>
          <w:color w:val="FF0000"/>
          <w:sz w:val="14"/>
          <w:szCs w:val="14"/>
        </w:rPr>
        <w:t xml:space="preserve">of the document </w:t>
      </w:r>
      <w:r w:rsidR="009C124D">
        <w:rPr>
          <w:i/>
          <w:color w:val="FF0000"/>
          <w:sz w:val="14"/>
          <w:szCs w:val="14"/>
        </w:rPr>
        <w:t>adds in Level of Product Approval to the determination</w:t>
      </w:r>
      <w:bookmarkEnd w:id="0"/>
      <w:r w:rsidR="009C124D">
        <w:rPr>
          <w:i/>
          <w:color w:val="FF0000"/>
          <w:sz w:val="14"/>
          <w:szCs w:val="14"/>
        </w:rPr>
        <w:t xml:space="preserve"> i.e., CLASS I (Full) or CLASS II (Interim)</w:t>
      </w:r>
    </w:p>
    <w:p w14:paraId="2A11B0B5" w14:textId="223AC7A4" w:rsidR="00F77999" w:rsidRDefault="00F77999" w:rsidP="0054005F">
      <w:pPr>
        <w:rPr>
          <w:rFonts w:cs="Arial"/>
          <w:sz w:val="16"/>
          <w:szCs w:val="16"/>
        </w:rPr>
      </w:pPr>
    </w:p>
    <w:p w14:paraId="4409B38C" w14:textId="11C51104" w:rsidR="007262C8" w:rsidRPr="00CB21CE" w:rsidRDefault="007262C8" w:rsidP="007262C8">
      <w:pPr>
        <w:ind w:right="-142"/>
        <w:rPr>
          <w:rFonts w:cs="Arial"/>
          <w:b/>
          <w:bCs/>
          <w:sz w:val="19"/>
          <w:szCs w:val="19"/>
        </w:rPr>
      </w:pPr>
      <w:bookmarkStart w:id="1" w:name="_Hlk50989913"/>
      <w:r w:rsidRPr="00CB21CE">
        <w:rPr>
          <w:rFonts w:cs="Arial"/>
          <w:b/>
          <w:bCs/>
          <w:sz w:val="19"/>
          <w:szCs w:val="19"/>
        </w:rPr>
        <w:t xml:space="preserve">STATEMENT OF </w:t>
      </w:r>
      <w:r w:rsidR="00CB21CE" w:rsidRPr="00CB21CE">
        <w:rPr>
          <w:rFonts w:cs="Arial"/>
          <w:b/>
          <w:bCs/>
          <w:sz w:val="19"/>
          <w:szCs w:val="19"/>
        </w:rPr>
        <w:t>THE</w:t>
      </w:r>
      <w:r w:rsidRPr="00CB21CE">
        <w:rPr>
          <w:rFonts w:cs="Arial"/>
          <w:b/>
          <w:bCs/>
          <w:sz w:val="19"/>
          <w:szCs w:val="19"/>
        </w:rPr>
        <w:t xml:space="preserve"> COMPOSITION </w:t>
      </w:r>
      <w:r w:rsidR="00CB21CE" w:rsidRPr="00CB21CE">
        <w:rPr>
          <w:rFonts w:cs="Arial"/>
          <w:b/>
          <w:bCs/>
          <w:sz w:val="19"/>
          <w:szCs w:val="19"/>
        </w:rPr>
        <w:t>OF GLASS BEADS USED WITH PAVEMENT MARKING MATERIALS</w:t>
      </w:r>
      <w:r w:rsidRPr="00CB21CE">
        <w:rPr>
          <w:rFonts w:cs="Arial"/>
          <w:b/>
          <w:bCs/>
          <w:sz w:val="19"/>
          <w:szCs w:val="19"/>
        </w:rPr>
        <w:t>.</w:t>
      </w:r>
    </w:p>
    <w:bookmarkEnd w:id="1"/>
    <w:p w14:paraId="5B66AA4D" w14:textId="059AA8C4" w:rsidR="007262C8" w:rsidRDefault="007262C8" w:rsidP="007262C8">
      <w:pPr>
        <w:ind w:right="-142"/>
        <w:rPr>
          <w:rFonts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58"/>
      </w:tblGrid>
      <w:tr w:rsidR="007262C8" w:rsidRPr="007262C8" w14:paraId="63E9ED72" w14:textId="77777777" w:rsidTr="007262C8">
        <w:tc>
          <w:tcPr>
            <w:tcW w:w="1271" w:type="dxa"/>
          </w:tcPr>
          <w:p w14:paraId="56FAD321" w14:textId="61672AF7" w:rsidR="007262C8" w:rsidRDefault="007262C8" w:rsidP="007262C8">
            <w:pPr>
              <w:ind w:right="-142"/>
              <w:rPr>
                <w:rFonts w:cs="Arial"/>
                <w:b/>
                <w:bCs/>
                <w:sz w:val="18"/>
                <w:szCs w:val="18"/>
              </w:rPr>
            </w:pPr>
            <w:r w:rsidRPr="007262C8">
              <w:rPr>
                <w:rFonts w:cs="Arial"/>
                <w:b/>
                <w:bCs/>
                <w:sz w:val="18"/>
                <w:szCs w:val="18"/>
              </w:rPr>
              <w:t>Purpose:</w:t>
            </w:r>
          </w:p>
          <w:p w14:paraId="4DE83FA3" w14:textId="77777777" w:rsidR="00CB21CE" w:rsidRPr="007262C8" w:rsidRDefault="00CB21CE" w:rsidP="007262C8">
            <w:pPr>
              <w:ind w:right="-142"/>
              <w:rPr>
                <w:rFonts w:cs="Arial"/>
                <w:b/>
                <w:bCs/>
                <w:sz w:val="18"/>
                <w:szCs w:val="18"/>
              </w:rPr>
            </w:pPr>
          </w:p>
          <w:p w14:paraId="77CE76FC" w14:textId="77777777" w:rsidR="007262C8" w:rsidRDefault="007262C8" w:rsidP="007262C8">
            <w:pPr>
              <w:ind w:right="-142"/>
              <w:rPr>
                <w:rFonts w:cs="Arial"/>
                <w:sz w:val="18"/>
                <w:szCs w:val="18"/>
              </w:rPr>
            </w:pPr>
          </w:p>
          <w:p w14:paraId="2566709C" w14:textId="57BC8F33" w:rsidR="007262C8" w:rsidRPr="007262C8" w:rsidRDefault="007262C8" w:rsidP="007262C8">
            <w:pPr>
              <w:ind w:right="-142"/>
              <w:rPr>
                <w:rFonts w:cs="Arial"/>
                <w:sz w:val="18"/>
                <w:szCs w:val="18"/>
              </w:rPr>
            </w:pPr>
          </w:p>
        </w:tc>
        <w:tc>
          <w:tcPr>
            <w:tcW w:w="8358" w:type="dxa"/>
          </w:tcPr>
          <w:p w14:paraId="37DD4981" w14:textId="44C52C2A" w:rsidR="007262C8" w:rsidRDefault="007262C8" w:rsidP="007262C8">
            <w:pPr>
              <w:pStyle w:val="ListParagraph"/>
              <w:numPr>
                <w:ilvl w:val="0"/>
                <w:numId w:val="46"/>
              </w:numPr>
              <w:ind w:left="312" w:right="-142"/>
              <w:rPr>
                <w:rFonts w:cs="Arial"/>
                <w:sz w:val="18"/>
                <w:szCs w:val="18"/>
              </w:rPr>
            </w:pPr>
            <w:r w:rsidRPr="007262C8">
              <w:rPr>
                <w:rFonts w:cs="Arial"/>
                <w:sz w:val="18"/>
                <w:szCs w:val="18"/>
              </w:rPr>
              <w:t xml:space="preserve">This form, to be completed by an APAS Signatory, </w:t>
            </w:r>
            <w:r>
              <w:rPr>
                <w:rFonts w:cs="Arial"/>
                <w:sz w:val="18"/>
                <w:szCs w:val="18"/>
              </w:rPr>
              <w:t xml:space="preserve">is </w:t>
            </w:r>
            <w:r w:rsidR="00CB21CE">
              <w:rPr>
                <w:rFonts w:cs="Arial"/>
                <w:sz w:val="18"/>
                <w:szCs w:val="18"/>
              </w:rPr>
              <w:t xml:space="preserve">to be used by the Client to provide formal verification that a glass bead product submitted for APAS certification meets the requirements of APAS Specification AP-S0042. </w:t>
            </w:r>
            <w:r>
              <w:rPr>
                <w:rFonts w:cs="Arial"/>
                <w:sz w:val="18"/>
                <w:szCs w:val="18"/>
              </w:rPr>
              <w:t>Retain a copy as a record.</w:t>
            </w:r>
          </w:p>
          <w:p w14:paraId="65FADC7F" w14:textId="21C5AF28" w:rsidR="007262C8" w:rsidRPr="007262C8" w:rsidRDefault="007262C8" w:rsidP="007262C8">
            <w:pPr>
              <w:pStyle w:val="ListParagraph"/>
              <w:ind w:left="312" w:right="-142"/>
              <w:rPr>
                <w:rFonts w:cs="Arial"/>
                <w:sz w:val="18"/>
                <w:szCs w:val="18"/>
              </w:rPr>
            </w:pPr>
          </w:p>
        </w:tc>
      </w:tr>
      <w:tr w:rsidR="007262C8" w:rsidRPr="007262C8" w14:paraId="58EB26A5" w14:textId="77777777" w:rsidTr="007262C8">
        <w:tc>
          <w:tcPr>
            <w:tcW w:w="1271" w:type="dxa"/>
          </w:tcPr>
          <w:p w14:paraId="5A1674C4" w14:textId="77777777" w:rsidR="007262C8" w:rsidRDefault="007262C8" w:rsidP="007262C8">
            <w:pPr>
              <w:ind w:right="-142"/>
              <w:rPr>
                <w:rFonts w:cs="Arial"/>
                <w:b/>
                <w:bCs/>
                <w:sz w:val="18"/>
                <w:szCs w:val="18"/>
              </w:rPr>
            </w:pPr>
            <w:r w:rsidRPr="007262C8">
              <w:rPr>
                <w:rFonts w:cs="Arial"/>
                <w:b/>
                <w:bCs/>
                <w:sz w:val="18"/>
                <w:szCs w:val="18"/>
              </w:rPr>
              <w:t>Instruction:</w:t>
            </w:r>
          </w:p>
          <w:p w14:paraId="61B3AE00" w14:textId="77777777" w:rsidR="007262C8" w:rsidRDefault="007262C8" w:rsidP="007262C8">
            <w:pPr>
              <w:ind w:right="-142"/>
              <w:rPr>
                <w:rFonts w:cs="Arial"/>
                <w:b/>
                <w:bCs/>
                <w:sz w:val="18"/>
                <w:szCs w:val="18"/>
              </w:rPr>
            </w:pPr>
          </w:p>
          <w:p w14:paraId="42EFC8B7" w14:textId="77777777" w:rsidR="007262C8" w:rsidRDefault="007262C8" w:rsidP="007262C8">
            <w:pPr>
              <w:ind w:right="-142"/>
              <w:rPr>
                <w:rFonts w:cs="Arial"/>
                <w:b/>
                <w:bCs/>
                <w:sz w:val="18"/>
                <w:szCs w:val="18"/>
              </w:rPr>
            </w:pPr>
          </w:p>
          <w:p w14:paraId="432FDD29" w14:textId="77777777" w:rsidR="007262C8" w:rsidRDefault="007262C8" w:rsidP="007262C8">
            <w:pPr>
              <w:ind w:right="-142"/>
              <w:rPr>
                <w:rFonts w:cs="Arial"/>
                <w:b/>
                <w:bCs/>
                <w:sz w:val="18"/>
                <w:szCs w:val="18"/>
              </w:rPr>
            </w:pPr>
          </w:p>
          <w:p w14:paraId="20470B2D" w14:textId="3AF424AD" w:rsidR="007262C8" w:rsidRPr="007262C8" w:rsidRDefault="007262C8" w:rsidP="007262C8">
            <w:pPr>
              <w:ind w:right="-14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358" w:type="dxa"/>
          </w:tcPr>
          <w:p w14:paraId="2639D7FF" w14:textId="77777777" w:rsidR="007262C8" w:rsidRDefault="007262C8" w:rsidP="007262C8">
            <w:pPr>
              <w:pStyle w:val="ListParagraph"/>
              <w:numPr>
                <w:ilvl w:val="0"/>
                <w:numId w:val="47"/>
              </w:numPr>
              <w:ind w:left="312" w:right="-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Use one application form per product.</w:t>
            </w:r>
          </w:p>
          <w:p w14:paraId="06A95C53" w14:textId="77777777" w:rsidR="007262C8" w:rsidRDefault="007262C8" w:rsidP="007262C8">
            <w:pPr>
              <w:pStyle w:val="ListParagraph"/>
              <w:numPr>
                <w:ilvl w:val="0"/>
                <w:numId w:val="47"/>
              </w:numPr>
              <w:ind w:left="312" w:right="-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Fill in the form by completing the highlighted sections as applicable.</w:t>
            </w:r>
          </w:p>
          <w:p w14:paraId="6084923D" w14:textId="366BE6D3" w:rsidR="007262C8" w:rsidRPr="007262C8" w:rsidRDefault="007262C8" w:rsidP="007262C8">
            <w:pPr>
              <w:pStyle w:val="ListParagraph"/>
              <w:numPr>
                <w:ilvl w:val="0"/>
                <w:numId w:val="47"/>
              </w:numPr>
              <w:ind w:left="312" w:right="-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Ensure the product name that appears on this (and TDS</w:t>
            </w:r>
            <w:r w:rsidR="00FF6591">
              <w:rPr>
                <w:rFonts w:cs="Arial"/>
                <w:sz w:val="18"/>
                <w:szCs w:val="18"/>
              </w:rPr>
              <w:t>/PDS</w:t>
            </w:r>
            <w:r>
              <w:rPr>
                <w:rFonts w:cs="Arial"/>
                <w:sz w:val="18"/>
                <w:szCs w:val="18"/>
              </w:rPr>
              <w:t xml:space="preserve">, SDS) documentation is the </w:t>
            </w:r>
            <w:r w:rsidRPr="007262C8">
              <w:rPr>
                <w:rFonts w:cs="Arial"/>
                <w:b/>
                <w:bCs/>
                <w:sz w:val="18"/>
                <w:szCs w:val="18"/>
              </w:rPr>
              <w:t>same</w:t>
            </w:r>
            <w:r>
              <w:rPr>
                <w:rFonts w:cs="Arial"/>
                <w:sz w:val="18"/>
                <w:szCs w:val="18"/>
              </w:rPr>
              <w:t xml:space="preserve"> as that which appears on the product label, as it is this name and/or number that will be listed on the APAS List of Certified Products.</w:t>
            </w:r>
          </w:p>
        </w:tc>
      </w:tr>
    </w:tbl>
    <w:p w14:paraId="1F380940" w14:textId="77777777" w:rsidR="007A5304" w:rsidRDefault="007A5304" w:rsidP="0054005F">
      <w:pPr>
        <w:rPr>
          <w:rFonts w:cs="Arial"/>
          <w:sz w:val="16"/>
          <w:szCs w:val="16"/>
        </w:rPr>
      </w:pPr>
    </w:p>
    <w:p w14:paraId="4273AD46" w14:textId="6E9C0A80" w:rsidR="00235A97" w:rsidRPr="00C622CF" w:rsidRDefault="00AC5D00" w:rsidP="007A5304">
      <w:pPr>
        <w:tabs>
          <w:tab w:val="left" w:pos="1418"/>
        </w:tabs>
        <w:ind w:left="142"/>
        <w:rPr>
          <w:ins w:id="2" w:author="Lennon-Bowers, Trudy (Services, Clayton North)" w:date="2020-02-10T17:44:00Z"/>
          <w:b/>
        </w:rPr>
      </w:pPr>
      <w:r w:rsidRPr="00C622CF">
        <w:rPr>
          <w:b/>
          <w:u w:val="single"/>
        </w:rPr>
        <w:t>S</w:t>
      </w:r>
      <w:ins w:id="3" w:author="Lennon-Bowers, Trudy (Services, Clayton North)" w:date="2020-02-10T17:44:00Z">
        <w:r w:rsidR="00235A97" w:rsidRPr="00C622CF">
          <w:rPr>
            <w:b/>
            <w:u w:val="single"/>
          </w:rPr>
          <w:t>ection A</w:t>
        </w:r>
        <w:r w:rsidR="00235A97" w:rsidRPr="00C622CF">
          <w:rPr>
            <w:b/>
          </w:rPr>
          <w:t>: Background Information:</w:t>
        </w:r>
      </w:ins>
    </w:p>
    <w:tbl>
      <w:tblPr>
        <w:tblW w:w="981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6521"/>
        <w:gridCol w:w="3118"/>
        <w:gridCol w:w="34"/>
      </w:tblGrid>
      <w:tr w:rsidR="00235A97" w14:paraId="0A8E7EE5" w14:textId="77777777" w:rsidTr="009C124D">
        <w:trPr>
          <w:gridBefore w:val="1"/>
          <w:gridAfter w:val="1"/>
          <w:wBefore w:w="142" w:type="dxa"/>
          <w:wAfter w:w="34" w:type="dxa"/>
          <w:trHeight w:val="284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CB2FBE" w14:textId="38965851" w:rsidR="00235A97" w:rsidRPr="006C2C0B" w:rsidRDefault="001506F7" w:rsidP="00474F3E">
            <w:pPr>
              <w:tabs>
                <w:tab w:val="left" w:pos="426"/>
                <w:tab w:val="left" w:pos="851"/>
              </w:tabs>
              <w:ind w:left="-108"/>
              <w:rPr>
                <w:sz w:val="17"/>
                <w:szCs w:val="17"/>
                <w:rPrChange w:id="4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</w:pPr>
            <w:r>
              <w:rPr>
                <w:sz w:val="17"/>
                <w:szCs w:val="17"/>
              </w:rPr>
              <w:t>Manufacturer:</w:t>
            </w:r>
          </w:p>
        </w:tc>
        <w:bookmarkStart w:id="5" w:name="Text11"/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379A6" w14:textId="77777777" w:rsidR="00235A97" w:rsidRPr="005F5011" w:rsidRDefault="00235A97" w:rsidP="00474F3E">
            <w:pPr>
              <w:tabs>
                <w:tab w:val="left" w:pos="1418"/>
              </w:tabs>
              <w:rPr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  <w:bookmarkEnd w:id="5"/>
          </w:p>
        </w:tc>
      </w:tr>
      <w:tr w:rsidR="00235A97" w14:paraId="4F50CCBE" w14:textId="77777777" w:rsidTr="009C124D">
        <w:trPr>
          <w:gridBefore w:val="1"/>
          <w:gridAfter w:val="1"/>
          <w:wBefore w:w="142" w:type="dxa"/>
          <w:wAfter w:w="34" w:type="dxa"/>
          <w:trHeight w:val="284"/>
          <w:ins w:id="6" w:author="Lennon-Bowers, Trudy (Services, Clayton North)" w:date="2020-02-10T17:22:00Z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A6C367" w14:textId="0C6C3498" w:rsidR="00235A97" w:rsidRPr="006C2C0B" w:rsidRDefault="001506F7" w:rsidP="00474F3E">
            <w:pPr>
              <w:tabs>
                <w:tab w:val="left" w:pos="426"/>
                <w:tab w:val="left" w:pos="851"/>
              </w:tabs>
              <w:ind w:left="-108"/>
              <w:rPr>
                <w:ins w:id="7" w:author="Lennon-Bowers, Trudy (Services, Clayton North)" w:date="2020-02-10T17:22:00Z"/>
                <w:sz w:val="17"/>
                <w:szCs w:val="17"/>
                <w:rPrChange w:id="8" w:author="Lennon-Bowers, Trudy (Services, Clayton North)" w:date="2020-02-10T18:01:00Z">
                  <w:rPr>
                    <w:ins w:id="9" w:author="Lennon-Bowers, Trudy (Services, Clayton North)" w:date="2020-02-10T17:22:00Z"/>
                    <w:sz w:val="18"/>
                    <w:szCs w:val="17"/>
                  </w:rPr>
                </w:rPrChange>
              </w:rPr>
            </w:pPr>
            <w:r>
              <w:rPr>
                <w:sz w:val="17"/>
                <w:szCs w:val="17"/>
              </w:rPr>
              <w:t>Importer / Local Agent</w:t>
            </w:r>
            <w:r w:rsidR="00F8384B">
              <w:rPr>
                <w:sz w:val="17"/>
                <w:szCs w:val="17"/>
              </w:rPr>
              <w:t xml:space="preserve"> / Client</w:t>
            </w:r>
            <w:r w:rsidR="007A5304" w:rsidRPr="006C2C0B">
              <w:rPr>
                <w:sz w:val="17"/>
                <w:szCs w:val="17"/>
                <w:rPrChange w:id="10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30056" w14:textId="77777777" w:rsidR="00235A97" w:rsidRPr="005F5011" w:rsidRDefault="00235A97" w:rsidP="00474F3E">
            <w:pPr>
              <w:tabs>
                <w:tab w:val="left" w:pos="1418"/>
              </w:tabs>
              <w:rPr>
                <w:ins w:id="11" w:author="Lennon-Bowers, Trudy (Services, Clayton North)" w:date="2020-02-10T17:22:00Z"/>
                <w:sz w:val="18"/>
                <w:szCs w:val="18"/>
                <w:highlight w:val="lightGray"/>
              </w:rPr>
            </w:pPr>
            <w:ins w:id="12" w:author="Lennon-Bowers, Trudy (Services, Clayton North)" w:date="2020-02-10T17:22:00Z">
              <w:r w:rsidRPr="005F5011">
                <w:rPr>
                  <w:sz w:val="18"/>
                  <w:szCs w:val="18"/>
                  <w:highlight w:val="lightGray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 w:rsidRPr="005F5011">
                <w:rPr>
                  <w:sz w:val="18"/>
                  <w:szCs w:val="18"/>
                  <w:highlight w:val="lightGray"/>
                </w:rPr>
                <w:instrText xml:space="preserve"> FORMTEXT </w:instrText>
              </w:r>
              <w:r w:rsidRPr="005F5011">
                <w:rPr>
                  <w:sz w:val="18"/>
                  <w:szCs w:val="18"/>
                  <w:highlight w:val="lightGray"/>
                </w:rPr>
              </w:r>
              <w:r w:rsidRPr="005F5011">
                <w:rPr>
                  <w:sz w:val="18"/>
                  <w:szCs w:val="18"/>
                  <w:highlight w:val="lightGray"/>
                </w:rPr>
                <w:fldChar w:fldCharType="separate"/>
              </w:r>
              <w:r w:rsidRPr="005F5011">
                <w:rPr>
                  <w:noProof/>
                  <w:sz w:val="18"/>
                  <w:szCs w:val="18"/>
                  <w:highlight w:val="lightGray"/>
                </w:rPr>
                <w:t> </w:t>
              </w:r>
              <w:r w:rsidRPr="005F5011">
                <w:rPr>
                  <w:noProof/>
                  <w:sz w:val="18"/>
                  <w:szCs w:val="18"/>
                  <w:highlight w:val="lightGray"/>
                </w:rPr>
                <w:t> </w:t>
              </w:r>
              <w:r w:rsidRPr="005F5011">
                <w:rPr>
                  <w:noProof/>
                  <w:sz w:val="18"/>
                  <w:szCs w:val="18"/>
                  <w:highlight w:val="lightGray"/>
                </w:rPr>
                <w:t> </w:t>
              </w:r>
              <w:r w:rsidRPr="005F5011">
                <w:rPr>
                  <w:noProof/>
                  <w:sz w:val="18"/>
                  <w:szCs w:val="18"/>
                  <w:highlight w:val="lightGray"/>
                </w:rPr>
                <w:t> </w:t>
              </w:r>
              <w:r w:rsidRPr="005F5011">
                <w:rPr>
                  <w:noProof/>
                  <w:sz w:val="18"/>
                  <w:szCs w:val="18"/>
                  <w:highlight w:val="lightGray"/>
                </w:rPr>
                <w:t> </w:t>
              </w:r>
              <w:r w:rsidRPr="005F5011">
                <w:rPr>
                  <w:sz w:val="18"/>
                  <w:szCs w:val="18"/>
                  <w:highlight w:val="lightGray"/>
                </w:rPr>
                <w:fldChar w:fldCharType="end"/>
              </w:r>
            </w:ins>
          </w:p>
        </w:tc>
      </w:tr>
      <w:tr w:rsidR="00235A97" w14:paraId="7C15CF63" w14:textId="77777777" w:rsidTr="009C124D">
        <w:trPr>
          <w:gridBefore w:val="1"/>
          <w:gridAfter w:val="1"/>
          <w:wBefore w:w="142" w:type="dxa"/>
          <w:wAfter w:w="34" w:type="dxa"/>
          <w:trHeight w:val="284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CB6545" w14:textId="3AD85207" w:rsidR="00235A97" w:rsidRPr="006C2C0B" w:rsidRDefault="007A5304" w:rsidP="00474F3E">
            <w:pPr>
              <w:tabs>
                <w:tab w:val="left" w:pos="426"/>
                <w:tab w:val="left" w:pos="851"/>
              </w:tabs>
              <w:ind w:left="-108"/>
              <w:rPr>
                <w:sz w:val="17"/>
                <w:szCs w:val="17"/>
                <w:rPrChange w:id="13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</w:pPr>
            <w:r w:rsidRPr="006C2C0B">
              <w:rPr>
                <w:sz w:val="17"/>
                <w:szCs w:val="17"/>
                <w:rPrChange w:id="14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 xml:space="preserve">Product </w:t>
            </w:r>
            <w:r w:rsidR="001506F7">
              <w:rPr>
                <w:sz w:val="17"/>
                <w:szCs w:val="17"/>
              </w:rPr>
              <w:t>Name</w:t>
            </w:r>
            <w:r w:rsidRPr="006C2C0B">
              <w:rPr>
                <w:sz w:val="17"/>
                <w:szCs w:val="17"/>
                <w:rPrChange w:id="15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>: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F683" w14:textId="77777777" w:rsidR="00235A97" w:rsidRPr="005F5011" w:rsidRDefault="00235A97" w:rsidP="00474F3E">
            <w:pPr>
              <w:tabs>
                <w:tab w:val="left" w:pos="1418"/>
              </w:tabs>
              <w:rPr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35A97" w14:paraId="78306FA6" w14:textId="77777777" w:rsidTr="009C124D">
        <w:trPr>
          <w:gridBefore w:val="1"/>
          <w:gridAfter w:val="1"/>
          <w:wBefore w:w="142" w:type="dxa"/>
          <w:wAfter w:w="34" w:type="dxa"/>
          <w:trHeight w:val="284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C1F3F6" w14:textId="5EF5D203" w:rsidR="00235A97" w:rsidRPr="006C2C0B" w:rsidRDefault="001506F7" w:rsidP="00474F3E">
            <w:pPr>
              <w:tabs>
                <w:tab w:val="left" w:pos="426"/>
                <w:tab w:val="left" w:pos="851"/>
              </w:tabs>
              <w:ind w:left="-108"/>
              <w:rPr>
                <w:sz w:val="17"/>
                <w:szCs w:val="17"/>
                <w:rPrChange w:id="16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</w:pPr>
            <w:r>
              <w:rPr>
                <w:sz w:val="17"/>
                <w:szCs w:val="17"/>
              </w:rPr>
              <w:t>Product Code</w:t>
            </w:r>
            <w:r w:rsidR="007A5304">
              <w:rPr>
                <w:sz w:val="17"/>
                <w:szCs w:val="17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0CE5" w14:textId="77777777" w:rsidR="00235A97" w:rsidRPr="005F5011" w:rsidRDefault="00235A97" w:rsidP="00474F3E">
            <w:pPr>
              <w:tabs>
                <w:tab w:val="left" w:pos="1418"/>
              </w:tabs>
              <w:rPr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35A97" w14:paraId="6CB286C6" w14:textId="77777777" w:rsidTr="009C124D">
        <w:trPr>
          <w:gridBefore w:val="1"/>
          <w:gridAfter w:val="1"/>
          <w:wBefore w:w="142" w:type="dxa"/>
          <w:wAfter w:w="34" w:type="dxa"/>
          <w:trHeight w:val="284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CFFCC1" w14:textId="2EE86286" w:rsidR="00235A97" w:rsidRPr="006C2C0B" w:rsidRDefault="00235A97" w:rsidP="00474F3E">
            <w:pPr>
              <w:tabs>
                <w:tab w:val="left" w:pos="426"/>
                <w:tab w:val="left" w:pos="851"/>
              </w:tabs>
              <w:ind w:left="-108"/>
              <w:rPr>
                <w:sz w:val="17"/>
                <w:szCs w:val="17"/>
                <w:rPrChange w:id="17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</w:pPr>
            <w:r w:rsidRPr="006C2C0B">
              <w:rPr>
                <w:sz w:val="17"/>
                <w:szCs w:val="17"/>
                <w:rPrChange w:id="18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>The data describing this product is derived from revision number: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56E6" w14:textId="77777777" w:rsidR="00235A97" w:rsidRPr="005F5011" w:rsidRDefault="00235A97" w:rsidP="00474F3E">
            <w:pPr>
              <w:tabs>
                <w:tab w:val="left" w:pos="1418"/>
              </w:tabs>
              <w:rPr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35A97" w14:paraId="66AAC920" w14:textId="77777777" w:rsidTr="009C124D">
        <w:trPr>
          <w:gridBefore w:val="1"/>
          <w:gridAfter w:val="1"/>
          <w:wBefore w:w="142" w:type="dxa"/>
          <w:wAfter w:w="34" w:type="dxa"/>
          <w:trHeight w:val="284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E9563D" w14:textId="6BC356FF" w:rsidR="00235A97" w:rsidRPr="006C2C0B" w:rsidRDefault="00235A97" w:rsidP="00474F3E">
            <w:pPr>
              <w:tabs>
                <w:tab w:val="left" w:pos="426"/>
                <w:tab w:val="left" w:pos="851"/>
              </w:tabs>
              <w:ind w:left="-108"/>
              <w:rPr>
                <w:sz w:val="17"/>
                <w:szCs w:val="17"/>
                <w:rPrChange w:id="19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</w:pPr>
            <w:r w:rsidRPr="006C2C0B">
              <w:rPr>
                <w:sz w:val="17"/>
                <w:szCs w:val="17"/>
                <w:rPrChange w:id="20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 xml:space="preserve">APAS </w:t>
            </w:r>
            <w:r>
              <w:rPr>
                <w:sz w:val="17"/>
                <w:szCs w:val="17"/>
              </w:rPr>
              <w:t>S</w:t>
            </w:r>
            <w:r w:rsidRPr="006C2C0B">
              <w:rPr>
                <w:sz w:val="17"/>
                <w:szCs w:val="17"/>
                <w:rPrChange w:id="21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 xml:space="preserve">pecification </w:t>
            </w:r>
            <w:r>
              <w:rPr>
                <w:sz w:val="17"/>
                <w:szCs w:val="17"/>
              </w:rPr>
              <w:t>N</w:t>
            </w:r>
            <w:r w:rsidRPr="006C2C0B">
              <w:rPr>
                <w:sz w:val="17"/>
                <w:szCs w:val="17"/>
                <w:rPrChange w:id="22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>umber: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22D2" w14:textId="77777777" w:rsidR="00235A97" w:rsidRPr="005F5011" w:rsidRDefault="00235A97" w:rsidP="00474F3E">
            <w:pPr>
              <w:tabs>
                <w:tab w:val="left" w:pos="1418"/>
              </w:tabs>
              <w:rPr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35A97" w14:paraId="7219727E" w14:textId="77777777" w:rsidTr="009C124D">
        <w:trPr>
          <w:gridBefore w:val="1"/>
          <w:gridAfter w:val="1"/>
          <w:wBefore w:w="142" w:type="dxa"/>
          <w:wAfter w:w="34" w:type="dxa"/>
          <w:trHeight w:val="284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F2ADC3" w14:textId="1CCC462C" w:rsidR="00235A97" w:rsidRPr="006C2C0B" w:rsidRDefault="00235A97" w:rsidP="00474F3E">
            <w:pPr>
              <w:tabs>
                <w:tab w:val="left" w:pos="426"/>
                <w:tab w:val="left" w:pos="851"/>
              </w:tabs>
              <w:ind w:left="-108"/>
              <w:rPr>
                <w:sz w:val="17"/>
                <w:szCs w:val="17"/>
                <w:rPrChange w:id="23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</w:pPr>
            <w:r w:rsidRPr="006C2C0B">
              <w:rPr>
                <w:sz w:val="17"/>
                <w:szCs w:val="17"/>
                <w:rPrChange w:id="24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 xml:space="preserve">APAS ID (for </w:t>
            </w:r>
            <w:r w:rsidR="001506F7">
              <w:rPr>
                <w:sz w:val="17"/>
                <w:szCs w:val="17"/>
              </w:rPr>
              <w:t>r</w:t>
            </w:r>
            <w:ins w:id="25" w:author="Lennon-Bowers, Trudy (Services, Clayton North)" w:date="2020-02-10T17:35:00Z">
              <w:r w:rsidRPr="006C2C0B">
                <w:rPr>
                  <w:sz w:val="17"/>
                  <w:szCs w:val="17"/>
                  <w:rPrChange w:id="26" w:author="Lennon-Bowers, Trudy (Services, Clayton North)" w:date="2020-02-10T18:01:00Z">
                    <w:rPr>
                      <w:sz w:val="16"/>
                      <w:szCs w:val="17"/>
                    </w:rPr>
                  </w:rPrChange>
                </w:rPr>
                <w:t>e</w:t>
              </w:r>
            </w:ins>
            <w:r w:rsidRPr="006C2C0B">
              <w:rPr>
                <w:sz w:val="17"/>
                <w:szCs w:val="17"/>
                <w:rPrChange w:id="27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>-submissions only):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E336" w14:textId="77777777" w:rsidR="00235A97" w:rsidRPr="005F5011" w:rsidRDefault="00235A97" w:rsidP="00474F3E">
            <w:pPr>
              <w:tabs>
                <w:tab w:val="left" w:pos="1418"/>
              </w:tabs>
              <w:rPr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A5304" w:rsidRPr="002D4F6A" w14:paraId="33B78AAE" w14:textId="77777777" w:rsidTr="00757E33">
        <w:trPr>
          <w:trHeight w:val="320"/>
        </w:trPr>
        <w:tc>
          <w:tcPr>
            <w:tcW w:w="98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58CD2" w14:textId="77777777" w:rsidR="007A5304" w:rsidRPr="002D4F6A" w:rsidRDefault="007A5304" w:rsidP="00474F3E">
            <w:pPr>
              <w:tabs>
                <w:tab w:val="left" w:pos="1418"/>
              </w:tabs>
              <w:rPr>
                <w:b/>
                <w:sz w:val="18"/>
                <w:szCs w:val="18"/>
                <w:u w:val="single"/>
              </w:rPr>
            </w:pPr>
          </w:p>
          <w:p w14:paraId="7E68037E" w14:textId="7F35A755" w:rsidR="007A5304" w:rsidRPr="00C622CF" w:rsidRDefault="007A5304" w:rsidP="00474F3E">
            <w:pPr>
              <w:tabs>
                <w:tab w:val="left" w:pos="1418"/>
              </w:tabs>
              <w:rPr>
                <w:ins w:id="28" w:author="Lennon-Bowers, Trudy (Services, Clayton North)" w:date="2020-02-10T17:37:00Z"/>
                <w:b/>
              </w:rPr>
            </w:pPr>
            <w:r w:rsidRPr="00C622CF">
              <w:rPr>
                <w:b/>
                <w:u w:val="single"/>
                <w:rPrChange w:id="29" w:author="Lennon-Bowers, Trudy (Services, Clayton North)" w:date="2020-02-10T17:29:00Z">
                  <w:rPr>
                    <w:b/>
                    <w:sz w:val="18"/>
                    <w:szCs w:val="24"/>
                  </w:rPr>
                </w:rPrChange>
              </w:rPr>
              <w:t xml:space="preserve">Section </w:t>
            </w:r>
            <w:ins w:id="30" w:author="Lennon-Bowers, Trudy (Services, Clayton North)" w:date="2020-02-10T17:44:00Z">
              <w:r w:rsidRPr="00C622CF">
                <w:rPr>
                  <w:b/>
                  <w:u w:val="single"/>
                </w:rPr>
                <w:t>B</w:t>
              </w:r>
            </w:ins>
            <w:r w:rsidRPr="00C622CF">
              <w:rPr>
                <w:b/>
                <w:rPrChange w:id="31" w:author="Lennon-Bowers, Trudy (Services, Clayton North)" w:date="2020-02-10T17:29:00Z">
                  <w:rPr>
                    <w:b/>
                    <w:sz w:val="18"/>
                    <w:szCs w:val="24"/>
                  </w:rPr>
                </w:rPrChange>
              </w:rPr>
              <w:t xml:space="preserve">: Composition of the </w:t>
            </w:r>
            <w:ins w:id="32" w:author="Lennon-Bowers, Trudy (Services, Clayton North)" w:date="2020-02-10T17:35:00Z">
              <w:r w:rsidRPr="00C622CF">
                <w:rPr>
                  <w:b/>
                </w:rPr>
                <w:t>P</w:t>
              </w:r>
              <w:r w:rsidRPr="00C622CF">
                <w:rPr>
                  <w:b/>
                  <w:rPrChange w:id="33" w:author="Lennon-Bowers, Trudy (Services, Clayton North)" w:date="2020-02-10T17:29:00Z">
                    <w:rPr>
                      <w:b/>
                      <w:sz w:val="18"/>
                      <w:szCs w:val="24"/>
                    </w:rPr>
                  </w:rPrChange>
                </w:rPr>
                <w:t>roduct</w:t>
              </w:r>
            </w:ins>
            <w:r w:rsidRPr="00C622CF">
              <w:rPr>
                <w:b/>
                <w:rPrChange w:id="34" w:author="Lennon-Bowers, Trudy (Services, Clayton North)" w:date="2020-02-10T17:29:00Z">
                  <w:rPr>
                    <w:b/>
                    <w:sz w:val="18"/>
                    <w:szCs w:val="24"/>
                  </w:rPr>
                </w:rPrChange>
              </w:rPr>
              <w:t>:</w:t>
            </w:r>
          </w:p>
          <w:p w14:paraId="775AE33F" w14:textId="77777777" w:rsidR="007A5304" w:rsidRPr="00C159F5" w:rsidRDefault="007A5304" w:rsidP="00474F3E">
            <w:pPr>
              <w:tabs>
                <w:tab w:val="left" w:pos="1418"/>
              </w:tabs>
              <w:rPr>
                <w:bCs/>
                <w:sz w:val="10"/>
                <w:szCs w:val="10"/>
              </w:rPr>
            </w:pPr>
          </w:p>
          <w:p w14:paraId="74CCD19C" w14:textId="360171E7" w:rsidR="007A5304" w:rsidRDefault="007A5304" w:rsidP="00474F3E">
            <w:pPr>
              <w:tabs>
                <w:tab w:val="left" w:pos="1418"/>
              </w:tabs>
              <w:rPr>
                <w:sz w:val="17"/>
                <w:szCs w:val="17"/>
              </w:rPr>
            </w:pPr>
            <w:ins w:id="35" w:author="Lennon-Bowers, Trudy (Services, Clayton North)" w:date="2020-02-10T17:37:00Z">
              <w:r w:rsidRPr="002D4F6A">
                <w:rPr>
                  <w:b/>
                  <w:sz w:val="17"/>
                  <w:szCs w:val="17"/>
                  <w:rPrChange w:id="36" w:author="Lennon-Bowers, Trudy (Services, Clayton North)" w:date="2020-02-10T18:01:00Z">
                    <w:rPr>
                      <w:b/>
                      <w:bCs/>
                      <w:sz w:val="20"/>
                      <w:szCs w:val="17"/>
                    </w:rPr>
                  </w:rPrChange>
                </w:rPr>
                <w:t>NOTE:</w:t>
              </w:r>
              <w:r w:rsidRPr="006C2C0B">
                <w:rPr>
                  <w:bCs/>
                  <w:sz w:val="17"/>
                  <w:szCs w:val="17"/>
                  <w:rPrChange w:id="37" w:author="Lennon-Bowers, Trudy (Services, Clayton North)" w:date="2020-02-10T18:01:00Z">
                    <w:rPr>
                      <w:b/>
                      <w:bCs/>
                      <w:sz w:val="20"/>
                      <w:szCs w:val="17"/>
                    </w:rPr>
                  </w:rPrChange>
                </w:rPr>
                <w:t xml:space="preserve"> Refer to APAS Specification </w:t>
              </w:r>
            </w:ins>
            <w:r w:rsidR="001506F7">
              <w:rPr>
                <w:bCs/>
                <w:sz w:val="17"/>
                <w:szCs w:val="17"/>
              </w:rPr>
              <w:t xml:space="preserve">AP-S0042 </w:t>
            </w:r>
            <w:ins w:id="38" w:author="Lennon-Bowers, Trudy (Services, Clayton North)" w:date="2020-02-10T17:37:00Z">
              <w:r w:rsidRPr="006C2C0B">
                <w:rPr>
                  <w:bCs/>
                  <w:sz w:val="17"/>
                  <w:szCs w:val="17"/>
                  <w:rPrChange w:id="39" w:author="Lennon-Bowers, Trudy (Services, Clayton North)" w:date="2020-02-10T18:01:00Z">
                    <w:rPr>
                      <w:b/>
                      <w:bCs/>
                      <w:sz w:val="20"/>
                      <w:szCs w:val="17"/>
                    </w:rPr>
                  </w:rPrChange>
                </w:rPr>
                <w:t>to confirm information as it pertains to product composition</w:t>
              </w:r>
            </w:ins>
            <w:ins w:id="40" w:author="Lennon-Bowers, Trudy (Services, Clayton North)" w:date="2020-02-10T17:38:00Z">
              <w:r w:rsidRPr="006C2C0B">
                <w:rPr>
                  <w:bCs/>
                  <w:sz w:val="17"/>
                  <w:szCs w:val="17"/>
                  <w:rPrChange w:id="41" w:author="Lennon-Bowers, Trudy (Services, Clayton North)" w:date="2020-02-10T18:01:00Z">
                    <w:rPr>
                      <w:bCs/>
                      <w:sz w:val="16"/>
                      <w:szCs w:val="17"/>
                    </w:rPr>
                  </w:rPrChange>
                </w:rPr>
                <w:t>, testing specifications</w:t>
              </w:r>
            </w:ins>
            <w:ins w:id="42" w:author="Lennon-Bowers, Trudy (Services, Clayton North)" w:date="2020-02-10T17:37:00Z">
              <w:r w:rsidRPr="006C2C0B">
                <w:rPr>
                  <w:bCs/>
                  <w:sz w:val="17"/>
                  <w:szCs w:val="17"/>
                  <w:rPrChange w:id="43" w:author="Lennon-Bowers, Trudy (Services, Clayton North)" w:date="2020-02-10T18:01:00Z">
                    <w:rPr>
                      <w:b/>
                      <w:bCs/>
                      <w:sz w:val="20"/>
                      <w:szCs w:val="17"/>
                    </w:rPr>
                  </w:rPrChange>
                </w:rPr>
                <w:t xml:space="preserve"> etc.</w:t>
              </w:r>
            </w:ins>
            <w:ins w:id="44" w:author="Lennon-Bowers, Trudy (Services, Clayton North)" w:date="2020-02-10T17:38:00Z">
              <w:r w:rsidRPr="006C2C0B">
                <w:rPr>
                  <w:bCs/>
                  <w:sz w:val="17"/>
                  <w:szCs w:val="17"/>
                  <w:rPrChange w:id="45" w:author="Lennon-Bowers, Trudy (Services, Clayton North)" w:date="2020-02-10T18:01:00Z">
                    <w:rPr>
                      <w:bCs/>
                      <w:sz w:val="16"/>
                      <w:szCs w:val="17"/>
                    </w:rPr>
                  </w:rPrChange>
                </w:rPr>
                <w:t xml:space="preserve">, (refer to </w:t>
              </w:r>
            </w:ins>
            <w:hyperlink r:id="rId7" w:history="1">
              <w:r w:rsidR="0083027A" w:rsidRPr="00CF131A">
                <w:rPr>
                  <w:rStyle w:val="Hyperlink"/>
                  <w:bCs/>
                  <w:sz w:val="17"/>
                  <w:szCs w:val="17"/>
                </w:rPr>
                <w:t>https://vs.csiro.au/apas/specifications/</w:t>
              </w:r>
            </w:hyperlink>
            <w:r w:rsidR="0083027A">
              <w:rPr>
                <w:bCs/>
                <w:sz w:val="17"/>
                <w:szCs w:val="17"/>
              </w:rPr>
              <w:t>)</w:t>
            </w:r>
          </w:p>
          <w:p w14:paraId="549015D1" w14:textId="39BF531D" w:rsidR="00E03AE3" w:rsidRDefault="00E03AE3" w:rsidP="00474F3E">
            <w:pPr>
              <w:tabs>
                <w:tab w:val="left" w:pos="1418"/>
              </w:tabs>
              <w:rPr>
                <w:sz w:val="17"/>
                <w:szCs w:val="17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86"/>
              <w:gridCol w:w="3003"/>
            </w:tblGrid>
            <w:tr w:rsidR="00E03AE3" w14:paraId="1237B9A7" w14:textId="77777777" w:rsidTr="00E03AE3">
              <w:tc>
                <w:tcPr>
                  <w:tcW w:w="6586" w:type="dxa"/>
                </w:tcPr>
                <w:p w14:paraId="54CD83BC" w14:textId="77777777" w:rsidR="00E03AE3" w:rsidRPr="00757E33" w:rsidRDefault="00E03AE3" w:rsidP="00474F3E">
                  <w:pPr>
                    <w:tabs>
                      <w:tab w:val="left" w:pos="1418"/>
                    </w:tabs>
                    <w:rPr>
                      <w:b/>
                      <w:sz w:val="10"/>
                      <w:szCs w:val="10"/>
                    </w:rPr>
                  </w:pPr>
                </w:p>
                <w:p w14:paraId="3AFD2461" w14:textId="77777777" w:rsidR="00E03AE3" w:rsidRPr="00757E33" w:rsidRDefault="00E03AE3" w:rsidP="00474F3E">
                  <w:pPr>
                    <w:tabs>
                      <w:tab w:val="left" w:pos="1418"/>
                    </w:tabs>
                    <w:rPr>
                      <w:b/>
                      <w:sz w:val="20"/>
                      <w:szCs w:val="20"/>
                    </w:rPr>
                  </w:pPr>
                  <w:r w:rsidRPr="00757E33">
                    <w:rPr>
                      <w:b/>
                      <w:sz w:val="20"/>
                      <w:szCs w:val="20"/>
                    </w:rPr>
                    <w:t>Component</w:t>
                  </w:r>
                </w:p>
                <w:p w14:paraId="14EC9385" w14:textId="6423583E" w:rsidR="00E03AE3" w:rsidRPr="00757E33" w:rsidRDefault="00E03AE3" w:rsidP="00474F3E">
                  <w:pPr>
                    <w:tabs>
                      <w:tab w:val="left" w:pos="1418"/>
                    </w:tabs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003" w:type="dxa"/>
                </w:tcPr>
                <w:p w14:paraId="52E40F9C" w14:textId="45F28285" w:rsidR="00E03AE3" w:rsidRPr="00757E33" w:rsidRDefault="00E03AE3" w:rsidP="004A67FB">
                  <w:pPr>
                    <w:tabs>
                      <w:tab w:val="left" w:pos="1418"/>
                    </w:tabs>
                    <w:jc w:val="right"/>
                    <w:rPr>
                      <w:b/>
                      <w:sz w:val="20"/>
                      <w:szCs w:val="20"/>
                    </w:rPr>
                  </w:pPr>
                  <w:r w:rsidRPr="00757E33">
                    <w:rPr>
                      <w:b/>
                      <w:sz w:val="20"/>
                      <w:szCs w:val="20"/>
                    </w:rPr>
                    <w:t xml:space="preserve">Total </w:t>
                  </w:r>
                  <w:r w:rsidR="00273EA5">
                    <w:rPr>
                      <w:b/>
                      <w:sz w:val="20"/>
                      <w:szCs w:val="20"/>
                    </w:rPr>
                    <w:t>(</w:t>
                  </w:r>
                  <w:r w:rsidRPr="00757E33">
                    <w:rPr>
                      <w:b/>
                      <w:sz w:val="20"/>
                      <w:szCs w:val="20"/>
                    </w:rPr>
                    <w:t>%</w:t>
                  </w:r>
                  <w:r w:rsidR="00273EA5"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E03AE3" w14:paraId="6E15B814" w14:textId="77777777" w:rsidTr="009C124D">
              <w:trPr>
                <w:trHeight w:val="227"/>
              </w:trPr>
              <w:tc>
                <w:tcPr>
                  <w:tcW w:w="6586" w:type="dxa"/>
                </w:tcPr>
                <w:p w14:paraId="4FE2F5E2" w14:textId="77777777" w:rsidR="00E03AE3" w:rsidRPr="00C622CF" w:rsidRDefault="00E03AE3" w:rsidP="00474F3E">
                  <w:pPr>
                    <w:tabs>
                      <w:tab w:val="left" w:pos="1418"/>
                    </w:tabs>
                    <w:rPr>
                      <w:noProof/>
                      <w:sz w:val="4"/>
                      <w:szCs w:val="4"/>
                      <w:highlight w:val="lightGray"/>
                    </w:rPr>
                  </w:pPr>
                </w:p>
                <w:p w14:paraId="105786CA" w14:textId="77777777" w:rsidR="00E03AE3" w:rsidRPr="00757E33" w:rsidRDefault="00E03AE3" w:rsidP="00474F3E">
                  <w:pPr>
                    <w:tabs>
                      <w:tab w:val="left" w:pos="1418"/>
                    </w:tabs>
                    <w:rPr>
                      <w:noProof/>
                      <w:sz w:val="18"/>
                      <w:szCs w:val="18"/>
                      <w:highlight w:val="lightGray"/>
                    </w:rPr>
                  </w:pP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4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47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48" w:author="Lennon-Bowers, Trudy (Services, Clayton North)" w:date="2020-02-10T17:39:00Z">
                        <w:rPr>
                          <w:noProof/>
                          <w:sz w:val="18"/>
                          <w:szCs w:val="18"/>
                          <w:highlight w:val="lightGray"/>
                        </w:rPr>
                      </w:rPrChange>
                    </w:rPr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4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5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  <w:p w14:paraId="7ED9F74F" w14:textId="25C84DA5" w:rsidR="00E03AE3" w:rsidRPr="00C622CF" w:rsidRDefault="00E03AE3" w:rsidP="00474F3E">
                  <w:pPr>
                    <w:tabs>
                      <w:tab w:val="left" w:pos="1418"/>
                    </w:tabs>
                    <w:rPr>
                      <w:noProof/>
                      <w:sz w:val="4"/>
                      <w:szCs w:val="4"/>
                      <w:highlight w:val="lightGray"/>
                    </w:rPr>
                  </w:pPr>
                </w:p>
              </w:tc>
              <w:tc>
                <w:tcPr>
                  <w:tcW w:w="3003" w:type="dxa"/>
                </w:tcPr>
                <w:p w14:paraId="0AF18205" w14:textId="5EBB2CF7" w:rsidR="00E03AE3" w:rsidRPr="00757E33" w:rsidRDefault="00E03AE3" w:rsidP="004A67FB">
                  <w:pPr>
                    <w:tabs>
                      <w:tab w:val="left" w:pos="1418"/>
                    </w:tabs>
                    <w:jc w:val="right"/>
                    <w:rPr>
                      <w:noProof/>
                      <w:sz w:val="18"/>
                      <w:szCs w:val="18"/>
                      <w:highlight w:val="lightGray"/>
                    </w:rPr>
                  </w:pP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5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52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53" w:author="Lennon-Bowers, Trudy (Services, Clayton North)" w:date="2020-02-10T17:39:00Z">
                        <w:rPr>
                          <w:noProof/>
                          <w:sz w:val="18"/>
                          <w:szCs w:val="18"/>
                          <w:highlight w:val="lightGray"/>
                        </w:rPr>
                      </w:rPrChange>
                    </w:rPr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5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5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</w:tr>
            <w:tr w:rsidR="00757E33" w14:paraId="2A185F3A" w14:textId="77777777" w:rsidTr="009C124D">
              <w:trPr>
                <w:trHeight w:val="227"/>
              </w:trPr>
              <w:tc>
                <w:tcPr>
                  <w:tcW w:w="6586" w:type="dxa"/>
                </w:tcPr>
                <w:p w14:paraId="6B9DE56A" w14:textId="77777777" w:rsidR="00757E33" w:rsidRPr="00C622CF" w:rsidRDefault="00757E33" w:rsidP="00757E33">
                  <w:pPr>
                    <w:tabs>
                      <w:tab w:val="left" w:pos="1418"/>
                    </w:tabs>
                    <w:rPr>
                      <w:noProof/>
                      <w:sz w:val="4"/>
                      <w:szCs w:val="4"/>
                      <w:highlight w:val="lightGray"/>
                    </w:rPr>
                  </w:pPr>
                </w:p>
                <w:p w14:paraId="237716C9" w14:textId="77777777" w:rsidR="00757E33" w:rsidRPr="00757E33" w:rsidRDefault="00757E33" w:rsidP="00757E33">
                  <w:pPr>
                    <w:tabs>
                      <w:tab w:val="left" w:pos="1418"/>
                    </w:tabs>
                    <w:rPr>
                      <w:noProof/>
                      <w:sz w:val="18"/>
                      <w:szCs w:val="18"/>
                      <w:highlight w:val="lightGray"/>
                    </w:rPr>
                  </w:pP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5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57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58" w:author="Lennon-Bowers, Trudy (Services, Clayton North)" w:date="2020-02-10T17:39:00Z">
                        <w:rPr>
                          <w:noProof/>
                          <w:sz w:val="18"/>
                          <w:szCs w:val="18"/>
                          <w:highlight w:val="lightGray"/>
                        </w:rPr>
                      </w:rPrChange>
                    </w:rPr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5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6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  <w:p w14:paraId="0947C87F" w14:textId="77777777" w:rsidR="00757E33" w:rsidRPr="00C622CF" w:rsidRDefault="00757E33" w:rsidP="00757E33">
                  <w:pPr>
                    <w:tabs>
                      <w:tab w:val="left" w:pos="1418"/>
                    </w:tabs>
                    <w:rPr>
                      <w:noProof/>
                      <w:sz w:val="4"/>
                      <w:szCs w:val="4"/>
                      <w:highlight w:val="lightGray"/>
                    </w:rPr>
                  </w:pPr>
                </w:p>
              </w:tc>
              <w:tc>
                <w:tcPr>
                  <w:tcW w:w="3003" w:type="dxa"/>
                </w:tcPr>
                <w:p w14:paraId="21E35AA0" w14:textId="2AB1D97D" w:rsidR="00757E33" w:rsidRPr="00757E33" w:rsidRDefault="00757E33" w:rsidP="004A67FB">
                  <w:pPr>
                    <w:tabs>
                      <w:tab w:val="left" w:pos="1418"/>
                    </w:tabs>
                    <w:jc w:val="right"/>
                    <w:rPr>
                      <w:noProof/>
                      <w:sz w:val="18"/>
                      <w:szCs w:val="18"/>
                      <w:highlight w:val="lightGray"/>
                    </w:rPr>
                  </w:pP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6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62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63" w:author="Lennon-Bowers, Trudy (Services, Clayton North)" w:date="2020-02-10T17:39:00Z">
                        <w:rPr>
                          <w:noProof/>
                          <w:sz w:val="18"/>
                          <w:szCs w:val="18"/>
                          <w:highlight w:val="lightGray"/>
                        </w:rPr>
                      </w:rPrChange>
                    </w:rPr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6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6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</w:tr>
            <w:tr w:rsidR="00C622CF" w14:paraId="0340E1A5" w14:textId="77777777" w:rsidTr="009C124D">
              <w:trPr>
                <w:trHeight w:val="227"/>
              </w:trPr>
              <w:tc>
                <w:tcPr>
                  <w:tcW w:w="6586" w:type="dxa"/>
                </w:tcPr>
                <w:p w14:paraId="44980680" w14:textId="77777777" w:rsidR="00C622CF" w:rsidRPr="00C622CF" w:rsidRDefault="00C622CF" w:rsidP="00C622CF">
                  <w:pPr>
                    <w:tabs>
                      <w:tab w:val="left" w:pos="1418"/>
                    </w:tabs>
                    <w:rPr>
                      <w:noProof/>
                      <w:sz w:val="4"/>
                      <w:szCs w:val="4"/>
                      <w:highlight w:val="lightGray"/>
                    </w:rPr>
                  </w:pPr>
                </w:p>
                <w:p w14:paraId="173E307F" w14:textId="77777777" w:rsidR="00C622CF" w:rsidRPr="00757E33" w:rsidRDefault="00C622CF" w:rsidP="00C622CF">
                  <w:pPr>
                    <w:tabs>
                      <w:tab w:val="left" w:pos="1418"/>
                    </w:tabs>
                    <w:rPr>
                      <w:noProof/>
                      <w:sz w:val="18"/>
                      <w:szCs w:val="18"/>
                      <w:highlight w:val="lightGray"/>
                    </w:rPr>
                  </w:pP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6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67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68" w:author="Lennon-Bowers, Trudy (Services, Clayton North)" w:date="2020-02-10T17:39:00Z">
                        <w:rPr>
                          <w:noProof/>
                          <w:sz w:val="18"/>
                          <w:szCs w:val="18"/>
                          <w:highlight w:val="lightGray"/>
                        </w:rPr>
                      </w:rPrChange>
                    </w:rPr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6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7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  <w:p w14:paraId="621581B3" w14:textId="77777777" w:rsidR="00C622CF" w:rsidRPr="00C622CF" w:rsidRDefault="00C622CF" w:rsidP="00C622CF">
                  <w:pPr>
                    <w:tabs>
                      <w:tab w:val="left" w:pos="1418"/>
                    </w:tabs>
                    <w:rPr>
                      <w:noProof/>
                      <w:sz w:val="4"/>
                      <w:szCs w:val="4"/>
                      <w:highlight w:val="lightGray"/>
                    </w:rPr>
                  </w:pPr>
                </w:p>
              </w:tc>
              <w:tc>
                <w:tcPr>
                  <w:tcW w:w="3003" w:type="dxa"/>
                </w:tcPr>
                <w:p w14:paraId="6E1DAB48" w14:textId="47D7435D" w:rsidR="00C622CF" w:rsidRPr="00757E33" w:rsidRDefault="00C622CF" w:rsidP="004A67FB">
                  <w:pPr>
                    <w:tabs>
                      <w:tab w:val="left" w:pos="1418"/>
                    </w:tabs>
                    <w:jc w:val="right"/>
                    <w:rPr>
                      <w:noProof/>
                      <w:sz w:val="18"/>
                      <w:szCs w:val="18"/>
                      <w:highlight w:val="lightGray"/>
                    </w:rPr>
                  </w:pP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7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72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73" w:author="Lennon-Bowers, Trudy (Services, Clayton North)" w:date="2020-02-10T17:39:00Z">
                        <w:rPr>
                          <w:noProof/>
                          <w:sz w:val="18"/>
                          <w:szCs w:val="18"/>
                          <w:highlight w:val="lightGray"/>
                        </w:rPr>
                      </w:rPrChange>
                    </w:rPr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7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7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</w:tr>
            <w:tr w:rsidR="00C622CF" w14:paraId="2A524280" w14:textId="77777777" w:rsidTr="009C124D">
              <w:trPr>
                <w:trHeight w:val="227"/>
              </w:trPr>
              <w:tc>
                <w:tcPr>
                  <w:tcW w:w="6586" w:type="dxa"/>
                </w:tcPr>
                <w:p w14:paraId="7B02C1AF" w14:textId="77777777" w:rsidR="00C622CF" w:rsidRPr="00C622CF" w:rsidRDefault="00C622CF" w:rsidP="00C622CF">
                  <w:pPr>
                    <w:tabs>
                      <w:tab w:val="left" w:pos="1418"/>
                    </w:tabs>
                    <w:rPr>
                      <w:noProof/>
                      <w:sz w:val="4"/>
                      <w:szCs w:val="4"/>
                      <w:highlight w:val="lightGray"/>
                    </w:rPr>
                  </w:pPr>
                </w:p>
                <w:p w14:paraId="33CD4612" w14:textId="77777777" w:rsidR="00C622CF" w:rsidRPr="00757E33" w:rsidRDefault="00C622CF" w:rsidP="00C622CF">
                  <w:pPr>
                    <w:tabs>
                      <w:tab w:val="left" w:pos="1418"/>
                    </w:tabs>
                    <w:rPr>
                      <w:noProof/>
                      <w:sz w:val="18"/>
                      <w:szCs w:val="18"/>
                      <w:highlight w:val="lightGray"/>
                    </w:rPr>
                  </w:pP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7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77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78" w:author="Lennon-Bowers, Trudy (Services, Clayton North)" w:date="2020-02-10T17:39:00Z">
                        <w:rPr>
                          <w:noProof/>
                          <w:sz w:val="18"/>
                          <w:szCs w:val="18"/>
                          <w:highlight w:val="lightGray"/>
                        </w:rPr>
                      </w:rPrChange>
                    </w:rPr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7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8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  <w:p w14:paraId="5C44E5A3" w14:textId="77777777" w:rsidR="00C622CF" w:rsidRPr="00C622CF" w:rsidRDefault="00C622CF" w:rsidP="00C622CF">
                  <w:pPr>
                    <w:tabs>
                      <w:tab w:val="left" w:pos="1418"/>
                    </w:tabs>
                    <w:rPr>
                      <w:noProof/>
                      <w:sz w:val="4"/>
                      <w:szCs w:val="4"/>
                      <w:highlight w:val="lightGray"/>
                    </w:rPr>
                  </w:pPr>
                </w:p>
              </w:tc>
              <w:tc>
                <w:tcPr>
                  <w:tcW w:w="3003" w:type="dxa"/>
                </w:tcPr>
                <w:p w14:paraId="5A2A7834" w14:textId="6505DECD" w:rsidR="00C622CF" w:rsidRPr="00757E33" w:rsidRDefault="00C622CF" w:rsidP="004A67FB">
                  <w:pPr>
                    <w:tabs>
                      <w:tab w:val="left" w:pos="1418"/>
                    </w:tabs>
                    <w:jc w:val="right"/>
                    <w:rPr>
                      <w:noProof/>
                      <w:sz w:val="18"/>
                      <w:szCs w:val="18"/>
                      <w:highlight w:val="lightGray"/>
                    </w:rPr>
                  </w:pP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8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82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83" w:author="Lennon-Bowers, Trudy (Services, Clayton North)" w:date="2020-02-10T17:39:00Z">
                        <w:rPr>
                          <w:noProof/>
                          <w:sz w:val="18"/>
                          <w:szCs w:val="18"/>
                          <w:highlight w:val="lightGray"/>
                        </w:rPr>
                      </w:rPrChange>
                    </w:rPr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8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8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</w:tr>
            <w:tr w:rsidR="00C622CF" w14:paraId="18FC268F" w14:textId="77777777" w:rsidTr="009C124D">
              <w:trPr>
                <w:trHeight w:val="227"/>
              </w:trPr>
              <w:tc>
                <w:tcPr>
                  <w:tcW w:w="65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2E912DB4" w14:textId="77777777" w:rsidR="00C622CF" w:rsidRPr="00757E33" w:rsidRDefault="00C622CF" w:rsidP="00C622CF">
                  <w:pPr>
                    <w:tabs>
                      <w:tab w:val="left" w:pos="1418"/>
                    </w:tabs>
                    <w:rPr>
                      <w:noProof/>
                      <w:sz w:val="8"/>
                      <w:szCs w:val="8"/>
                      <w:highlight w:val="lightGray"/>
                    </w:rPr>
                  </w:pPr>
                </w:p>
                <w:p w14:paraId="12930DF6" w14:textId="7EC3B318" w:rsidR="00C622CF" w:rsidRPr="00757E33" w:rsidRDefault="00C622CF" w:rsidP="00C622CF">
                  <w:pPr>
                    <w:tabs>
                      <w:tab w:val="left" w:pos="1418"/>
                    </w:tabs>
                    <w:rPr>
                      <w:noProof/>
                      <w:sz w:val="18"/>
                      <w:szCs w:val="18"/>
                      <w:highlight w:val="lightGray"/>
                    </w:rPr>
                  </w:pPr>
                </w:p>
                <w:p w14:paraId="20B956A0" w14:textId="77777777" w:rsidR="00C622CF" w:rsidRPr="00757E33" w:rsidRDefault="00C622CF" w:rsidP="00C622CF">
                  <w:pPr>
                    <w:tabs>
                      <w:tab w:val="left" w:pos="1418"/>
                    </w:tabs>
                    <w:rPr>
                      <w:noProof/>
                      <w:sz w:val="8"/>
                      <w:szCs w:val="8"/>
                      <w:highlight w:val="lightGray"/>
                    </w:rPr>
                  </w:pPr>
                </w:p>
              </w:tc>
              <w:tc>
                <w:tcPr>
                  <w:tcW w:w="3003" w:type="dxa"/>
                  <w:tcBorders>
                    <w:left w:val="single" w:sz="4" w:space="0" w:color="auto"/>
                  </w:tcBorders>
                </w:tcPr>
                <w:p w14:paraId="013CEA7B" w14:textId="2E8B595B" w:rsidR="00C622CF" w:rsidRPr="00757E33" w:rsidRDefault="00C622CF" w:rsidP="004A67FB">
                  <w:pPr>
                    <w:tabs>
                      <w:tab w:val="left" w:pos="1418"/>
                    </w:tabs>
                    <w:jc w:val="right"/>
                    <w:rPr>
                      <w:noProof/>
                      <w:sz w:val="18"/>
                      <w:szCs w:val="18"/>
                      <w:highlight w:val="lightGray"/>
                    </w:rPr>
                  </w:pP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8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87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88" w:author="Lennon-Bowers, Trudy (Services, Clayton North)" w:date="2020-02-10T17:39:00Z">
                        <w:rPr>
                          <w:noProof/>
                          <w:sz w:val="18"/>
                          <w:szCs w:val="18"/>
                          <w:highlight w:val="lightGray"/>
                        </w:rPr>
                      </w:rPrChange>
                    </w:rPr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8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57E33">
                    <w:rPr>
                      <w:noProof/>
                      <w:sz w:val="18"/>
                      <w:szCs w:val="18"/>
                      <w:highlight w:val="lightGray"/>
                      <w:rPrChange w:id="9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</w:tr>
          </w:tbl>
          <w:p w14:paraId="709232E6" w14:textId="77777777" w:rsidR="007A5304" w:rsidRPr="00757E33" w:rsidRDefault="007A5304" w:rsidP="00757E33">
            <w:pPr>
              <w:tabs>
                <w:tab w:val="left" w:pos="426"/>
                <w:tab w:val="left" w:pos="851"/>
              </w:tabs>
              <w:rPr>
                <w:b/>
                <w:sz w:val="18"/>
                <w:szCs w:val="18"/>
              </w:rPr>
            </w:pPr>
          </w:p>
        </w:tc>
      </w:tr>
    </w:tbl>
    <w:p w14:paraId="065E3699" w14:textId="5826EA22" w:rsidR="007A5304" w:rsidRPr="00C622CF" w:rsidRDefault="007A5304" w:rsidP="0054005F">
      <w:pPr>
        <w:rPr>
          <w:sz w:val="14"/>
          <w:szCs w:val="14"/>
        </w:rPr>
      </w:pPr>
    </w:p>
    <w:tbl>
      <w:tblPr>
        <w:tblW w:w="1176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4110"/>
        <w:gridCol w:w="1985"/>
      </w:tblGrid>
      <w:tr w:rsidR="003554B1" w:rsidRPr="00272629" w14:paraId="28245F23" w14:textId="77777777" w:rsidTr="003554B1">
        <w:trPr>
          <w:trHeight w:val="320"/>
        </w:trPr>
        <w:tc>
          <w:tcPr>
            <w:tcW w:w="117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B50EE" w14:textId="1AC0605B" w:rsidR="003554B1" w:rsidRPr="00C622CF" w:rsidRDefault="003554B1" w:rsidP="00474F3E">
            <w:pPr>
              <w:rPr>
                <w:bCs/>
                <w:sz w:val="12"/>
                <w:szCs w:val="12"/>
              </w:rPr>
            </w:pPr>
            <w:ins w:id="91" w:author="Lennon-Bowers, Trudy (Services, Clayton North)" w:date="2020-02-10T17:41:00Z">
              <w:r w:rsidRPr="00C622CF">
                <w:rPr>
                  <w:b/>
                  <w:u w:val="single"/>
                </w:rPr>
                <w:t xml:space="preserve">Section </w:t>
              </w:r>
            </w:ins>
            <w:r w:rsidR="00757E33" w:rsidRPr="00C622CF">
              <w:rPr>
                <w:b/>
                <w:u w:val="single"/>
              </w:rPr>
              <w:t>C</w:t>
            </w:r>
            <w:ins w:id="92" w:author="Lennon-Bowers, Trudy (Services, Clayton North)" w:date="2020-02-10T17:41:00Z">
              <w:r w:rsidRPr="00C622CF">
                <w:rPr>
                  <w:b/>
                </w:rPr>
                <w:t xml:space="preserve">: </w:t>
              </w:r>
            </w:ins>
            <w:r w:rsidRPr="00C622CF">
              <w:rPr>
                <w:b/>
              </w:rPr>
              <w:t>Declaration:</w:t>
            </w:r>
          </w:p>
          <w:p w14:paraId="27CC967A" w14:textId="77777777" w:rsidR="003554B1" w:rsidRPr="00272629" w:rsidRDefault="003554B1" w:rsidP="00474F3E">
            <w:pPr>
              <w:rPr>
                <w:ins w:id="93" w:author="Lennon-Bowers, Trudy (Services, Clayton North)" w:date="2020-02-10T17:41:00Z"/>
                <w:b/>
                <w:sz w:val="14"/>
                <w:szCs w:val="14"/>
              </w:rPr>
            </w:pPr>
          </w:p>
          <w:p w14:paraId="6EB57BE4" w14:textId="5375B9EE" w:rsidR="003554B1" w:rsidRPr="00272629" w:rsidRDefault="003554B1">
            <w:pPr>
              <w:tabs>
                <w:tab w:val="left" w:pos="426"/>
                <w:tab w:val="left" w:pos="851"/>
              </w:tabs>
              <w:ind w:left="36"/>
              <w:rPr>
                <w:ins w:id="94" w:author="Lennon-Bowers, Trudy (Services, Clayton North)" w:date="2020-02-10T17:43:00Z"/>
                <w:b/>
                <w:sz w:val="18"/>
                <w:szCs w:val="18"/>
                <w:rPrChange w:id="95" w:author="Lennon-Bowers, Trudy (Services, Clayton North)" w:date="2020-02-10T17:55:00Z">
                  <w:rPr>
                    <w:ins w:id="96" w:author="Lennon-Bowers, Trudy (Services, Clayton North)" w:date="2020-02-10T17:43:00Z"/>
                    <w:b/>
                    <w:sz w:val="18"/>
                    <w:szCs w:val="20"/>
                  </w:rPr>
                </w:rPrChange>
              </w:rPr>
              <w:pPrChange w:id="97" w:author="Lennon-Bowers, Trudy (Services, Clayton North)" w:date="2020-02-10T17:43:00Z">
                <w:pPr>
                  <w:tabs>
                    <w:tab w:val="left" w:pos="426"/>
                    <w:tab w:val="left" w:pos="851"/>
                  </w:tabs>
                  <w:ind w:left="-74"/>
                </w:pPr>
              </w:pPrChange>
            </w:pPr>
            <w:ins w:id="98" w:author="Lennon-Bowers, Trudy (Services, Clayton North)" w:date="2020-02-10T17:43:00Z">
              <w:r w:rsidRPr="00272629">
                <w:rPr>
                  <w:b/>
                  <w:sz w:val="18"/>
                  <w:szCs w:val="18"/>
                  <w:rPrChange w:id="99" w:author="Lennon-Bowers, Trudy (Services, Clayton North)" w:date="2020-02-10T17:55:00Z">
                    <w:rPr>
                      <w:b/>
                      <w:sz w:val="18"/>
                      <w:szCs w:val="20"/>
                    </w:rPr>
                  </w:rPrChange>
                </w:rPr>
                <w:t>I hereby certify that</w:t>
              </w:r>
            </w:ins>
            <w:r w:rsidR="00757E33">
              <w:rPr>
                <w:b/>
                <w:sz w:val="18"/>
                <w:szCs w:val="18"/>
              </w:rPr>
              <w:t xml:space="preserve"> the information provided is true and correct to </w:t>
            </w:r>
            <w:r w:rsidR="00C622CF">
              <w:rPr>
                <w:b/>
                <w:sz w:val="18"/>
                <w:szCs w:val="18"/>
              </w:rPr>
              <w:t xml:space="preserve">the best of </w:t>
            </w:r>
            <w:r w:rsidR="00757E33">
              <w:rPr>
                <w:b/>
                <w:sz w:val="18"/>
                <w:szCs w:val="18"/>
              </w:rPr>
              <w:t>my knowledge:</w:t>
            </w:r>
          </w:p>
          <w:p w14:paraId="3B1E628E" w14:textId="77777777" w:rsidR="00757E33" w:rsidRDefault="00757E33" w:rsidP="00474F3E">
            <w:pPr>
              <w:tabs>
                <w:tab w:val="left" w:pos="7560"/>
                <w:tab w:val="left" w:pos="8475"/>
              </w:tabs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95"/>
              <w:gridCol w:w="4097"/>
            </w:tblGrid>
            <w:tr w:rsidR="00757E33" w:rsidRPr="005F5011" w14:paraId="153DC23C" w14:textId="77777777" w:rsidTr="009C124D">
              <w:trPr>
                <w:trHeight w:val="284"/>
              </w:trPr>
              <w:tc>
                <w:tcPr>
                  <w:tcW w:w="55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8190457" w14:textId="77777777" w:rsidR="00757E33" w:rsidRPr="009E5F3C" w:rsidRDefault="00757E33" w:rsidP="00757E33">
                  <w:pPr>
                    <w:tabs>
                      <w:tab w:val="left" w:pos="7560"/>
                      <w:tab w:val="left" w:pos="8475"/>
                    </w:tabs>
                    <w:rPr>
                      <w:ins w:id="100" w:author="Lennon-Bowers, Trudy (Services, Clayton North)" w:date="2020-02-10T17:51:00Z"/>
                      <w:rFonts w:cs="Arial"/>
                      <w:color w:val="000000"/>
                      <w:sz w:val="17"/>
                      <w:szCs w:val="17"/>
                    </w:rPr>
                  </w:pPr>
                  <w:ins w:id="101" w:author="Lennon-Bowers, Trudy (Services, Clayton North)" w:date="2020-02-10T17:54:00Z">
                    <w:r w:rsidRPr="009E5F3C">
                      <w:rPr>
                        <w:sz w:val="17"/>
                        <w:szCs w:val="17"/>
                      </w:rPr>
                      <w:t xml:space="preserve">Name of APAS </w:t>
                    </w:r>
                  </w:ins>
                  <w:r>
                    <w:rPr>
                      <w:sz w:val="17"/>
                      <w:szCs w:val="17"/>
                    </w:rPr>
                    <w:t>Signatory</w:t>
                  </w:r>
                  <w:ins w:id="102" w:author="Lennon-Bowers, Trudy (Services, Clayton North)" w:date="2020-02-10T17:54:00Z">
                    <w:r w:rsidRPr="009E5F3C">
                      <w:rPr>
                        <w:sz w:val="17"/>
                        <w:szCs w:val="17"/>
                      </w:rPr>
                      <w:t>:</w:t>
                    </w:r>
                  </w:ins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83248" w14:textId="77777777" w:rsidR="00757E33" w:rsidRPr="005F5011" w:rsidRDefault="00757E33" w:rsidP="00757E33">
                  <w:pPr>
                    <w:tabs>
                      <w:tab w:val="left" w:pos="1418"/>
                    </w:tabs>
                    <w:rPr>
                      <w:ins w:id="103" w:author="Lennon-Bowers, Trudy (Services, Clayton North)" w:date="2020-02-10T17:51:00Z"/>
                      <w:noProof/>
                      <w:sz w:val="18"/>
                      <w:szCs w:val="18"/>
                      <w:highlight w:val="lightGray"/>
                    </w:rPr>
                  </w:pPr>
                  <w:ins w:id="104" w:author="Lennon-Bowers, Trudy (Services, Clayton North)" w:date="2020-02-10T17:51:00Z"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fldChar w:fldCharType="begin">
                        <w:ffData>
                          <w:name w:val="Text11"/>
                          <w:enabled/>
                          <w:calcOnExit w:val="0"/>
                          <w:textInput/>
                        </w:ffData>
                      </w:fldChar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instrText xml:space="preserve"> FORMTEXT </w:instrTex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fldChar w:fldCharType="separate"/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fldChar w:fldCharType="end"/>
                    </w:r>
                  </w:ins>
                </w:p>
              </w:tc>
            </w:tr>
            <w:tr w:rsidR="00757E33" w:rsidRPr="009E5F3C" w14:paraId="40B149BF" w14:textId="77777777" w:rsidTr="009C124D">
              <w:trPr>
                <w:trHeight w:val="284"/>
              </w:trPr>
              <w:tc>
                <w:tcPr>
                  <w:tcW w:w="55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D51359C" w14:textId="77777777" w:rsidR="00757E33" w:rsidRPr="009E5F3C" w:rsidRDefault="00757E33" w:rsidP="00757E33">
                  <w:pPr>
                    <w:tabs>
                      <w:tab w:val="left" w:pos="7560"/>
                      <w:tab w:val="left" w:pos="8475"/>
                    </w:tabs>
                    <w:rPr>
                      <w:ins w:id="105" w:author="Lennon-Bowers, Trudy (Services, Clayton North)" w:date="2020-02-10T17:51:00Z"/>
                      <w:rFonts w:cs="Arial"/>
                      <w:color w:val="000000"/>
                      <w:sz w:val="17"/>
                      <w:szCs w:val="17"/>
                    </w:rPr>
                  </w:pPr>
                  <w:ins w:id="106" w:author="Lennon-Bowers, Trudy (Services, Clayton North)" w:date="2020-02-10T17:54:00Z">
                    <w:r w:rsidRPr="009E5F3C">
                      <w:rPr>
                        <w:sz w:val="17"/>
                        <w:szCs w:val="17"/>
                      </w:rPr>
                      <w:t>Signature (not required for an electronic submission):</w:t>
                    </w:r>
                  </w:ins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829C42" w14:textId="77777777" w:rsidR="00757E33" w:rsidRPr="009E5F3C" w:rsidRDefault="00757E33" w:rsidP="00757E33">
                  <w:pPr>
                    <w:tabs>
                      <w:tab w:val="left" w:pos="7560"/>
                      <w:tab w:val="left" w:pos="8475"/>
                    </w:tabs>
                    <w:rPr>
                      <w:ins w:id="107" w:author="Lennon-Bowers, Trudy (Services, Clayton North)" w:date="2020-02-10T17:51:00Z"/>
                      <w:rFonts w:cs="Arial"/>
                      <w:color w:val="000000"/>
                      <w:sz w:val="18"/>
                      <w:szCs w:val="18"/>
                    </w:rPr>
                  </w:pPr>
                  <w:ins w:id="108" w:author="Lennon-Bowers, Trudy (Services, Clayton North)" w:date="2020-02-10T17:51:00Z"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fldChar w:fldCharType="begin">
                        <w:ffData>
                          <w:name w:val="Text11"/>
                          <w:enabled/>
                          <w:calcOnExit w:val="0"/>
                          <w:textInput/>
                        </w:ffData>
                      </w:fldChar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instrText xml:space="preserve"> FORMTEXT </w:instrText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fldChar w:fldCharType="separate"/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fldChar w:fldCharType="end"/>
                    </w:r>
                  </w:ins>
                </w:p>
              </w:tc>
            </w:tr>
            <w:tr w:rsidR="00757E33" w:rsidRPr="009E5F3C" w14:paraId="33FC7DF9" w14:textId="77777777" w:rsidTr="009C124D">
              <w:trPr>
                <w:trHeight w:val="284"/>
              </w:trPr>
              <w:tc>
                <w:tcPr>
                  <w:tcW w:w="55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C66FFF2" w14:textId="77777777" w:rsidR="00757E33" w:rsidRPr="009E5F3C" w:rsidRDefault="00757E33" w:rsidP="00757E33">
                  <w:pPr>
                    <w:tabs>
                      <w:tab w:val="left" w:pos="7560"/>
                      <w:tab w:val="left" w:pos="8475"/>
                    </w:tabs>
                    <w:rPr>
                      <w:ins w:id="109" w:author="Lennon-Bowers, Trudy (Services, Clayton North)" w:date="2020-02-10T17:51:00Z"/>
                      <w:rFonts w:cs="Arial"/>
                      <w:color w:val="000000"/>
                      <w:sz w:val="17"/>
                      <w:szCs w:val="17"/>
                    </w:rPr>
                  </w:pPr>
                  <w:ins w:id="110" w:author="Lennon-Bowers, Trudy (Services, Clayton North)" w:date="2020-02-10T17:54:00Z">
                    <w:r w:rsidRPr="009E5F3C">
                      <w:rPr>
                        <w:sz w:val="17"/>
                        <w:szCs w:val="17"/>
                      </w:rPr>
                      <w:t>Date:</w:t>
                    </w:r>
                  </w:ins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75E5C5" w14:textId="77777777" w:rsidR="00757E33" w:rsidRPr="009E5F3C" w:rsidRDefault="00757E33" w:rsidP="00757E33">
                  <w:pPr>
                    <w:tabs>
                      <w:tab w:val="left" w:pos="7560"/>
                      <w:tab w:val="left" w:pos="8475"/>
                    </w:tabs>
                    <w:rPr>
                      <w:ins w:id="111" w:author="Lennon-Bowers, Trudy (Services, Clayton North)" w:date="2020-02-10T17:51:00Z"/>
                      <w:rFonts w:cs="Arial"/>
                      <w:color w:val="000000"/>
                      <w:sz w:val="18"/>
                      <w:szCs w:val="18"/>
                    </w:rPr>
                  </w:pPr>
                  <w:ins w:id="112" w:author="Lennon-Bowers, Trudy (Services, Clayton North)" w:date="2020-02-10T17:51:00Z"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fldChar w:fldCharType="begin">
                        <w:ffData>
                          <w:name w:val="Text11"/>
                          <w:enabled/>
                          <w:calcOnExit w:val="0"/>
                          <w:textInput/>
                        </w:ffData>
                      </w:fldChar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instrText xml:space="preserve"> FORMTEXT </w:instrText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fldChar w:fldCharType="separate"/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fldChar w:fldCharType="end"/>
                    </w:r>
                  </w:ins>
                </w:p>
              </w:tc>
            </w:tr>
          </w:tbl>
          <w:p w14:paraId="435ED529" w14:textId="14E54896" w:rsidR="00757E33" w:rsidRPr="00272629" w:rsidRDefault="00757E33" w:rsidP="00474F3E">
            <w:pPr>
              <w:tabs>
                <w:tab w:val="left" w:pos="7560"/>
                <w:tab w:val="left" w:pos="8475"/>
              </w:tabs>
              <w:rPr>
                <w:rFonts w:cs="Arial"/>
                <w:b/>
                <w:bCs/>
                <w:color w:val="000000"/>
                <w:sz w:val="14"/>
                <w:szCs w:val="14"/>
                <w:rPrChange w:id="113" w:author="Lennon-Bowers, Trudy (Services, Clayton North)" w:date="2020-02-10T17:59:00Z">
                  <w:rPr>
                    <w:rFonts w:cs="Arial"/>
                    <w:bCs/>
                    <w:color w:val="000000"/>
                    <w:sz w:val="18"/>
                    <w:szCs w:val="18"/>
                  </w:rPr>
                </w:rPrChange>
              </w:rPr>
            </w:pPr>
          </w:p>
        </w:tc>
      </w:tr>
      <w:tr w:rsidR="003554B1" w:rsidRPr="006C2C0B" w14:paraId="27266B47" w14:textId="77777777" w:rsidTr="003554B1">
        <w:trPr>
          <w:trHeight w:val="320"/>
        </w:trPr>
        <w:tc>
          <w:tcPr>
            <w:tcW w:w="11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D54EA7" w14:textId="77777777" w:rsidR="003554B1" w:rsidRPr="00C622CF" w:rsidRDefault="003554B1" w:rsidP="00474F3E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0"/>
                <w:szCs w:val="10"/>
              </w:rPr>
            </w:pPr>
          </w:p>
          <w:p w14:paraId="16F640C8" w14:textId="77777777" w:rsidR="00C622CF" w:rsidRPr="00C622CF" w:rsidRDefault="00C622CF" w:rsidP="00474F3E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0"/>
                <w:szCs w:val="10"/>
              </w:rPr>
            </w:pPr>
          </w:p>
          <w:p w14:paraId="7A8FB41F" w14:textId="77777777" w:rsidR="00C622CF" w:rsidRDefault="00C622CF" w:rsidP="00474F3E">
            <w:pPr>
              <w:tabs>
                <w:tab w:val="left" w:pos="7560"/>
                <w:tab w:val="left" w:pos="8475"/>
              </w:tabs>
              <w:rPr>
                <w:b/>
                <w:sz w:val="17"/>
                <w:szCs w:val="17"/>
              </w:rPr>
            </w:pPr>
            <w:r w:rsidRPr="006C2C0B">
              <w:rPr>
                <w:b/>
                <w:sz w:val="17"/>
                <w:szCs w:val="17"/>
                <w:u w:val="single"/>
                <w:rPrChange w:id="114" w:author="Lennon-Bowers, Trudy (Services, Clayton North)" w:date="2020-02-10T18:04:00Z">
                  <w:rPr>
                    <w:b/>
                    <w:sz w:val="16"/>
                    <w:szCs w:val="17"/>
                  </w:rPr>
                </w:rPrChange>
              </w:rPr>
              <w:t>FOR APAS USE ONLY</w:t>
            </w:r>
            <w:r w:rsidRPr="006C2C0B">
              <w:rPr>
                <w:b/>
                <w:sz w:val="17"/>
                <w:szCs w:val="17"/>
                <w:rPrChange w:id="115" w:author="Lennon-Bowers, Trudy (Services, Clayton North)" w:date="2020-02-10T18:04:00Z">
                  <w:rPr>
                    <w:b/>
                    <w:sz w:val="16"/>
                    <w:szCs w:val="17"/>
                  </w:rPr>
                </w:rPrChange>
              </w:rPr>
              <w:t>:</w:t>
            </w:r>
          </w:p>
          <w:p w14:paraId="7FF9A470" w14:textId="6279ED41" w:rsidR="00C622CF" w:rsidRPr="006C2C0B" w:rsidRDefault="00C622CF" w:rsidP="00474F3E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7"/>
                <w:szCs w:val="17"/>
                <w:rPrChange w:id="116" w:author="Lennon-Bowers, Trudy (Services, Clayton North)" w:date="2020-02-10T18:04:00Z">
                  <w:rPr>
                    <w:rFonts w:cs="Arial"/>
                    <w:color w:val="000000"/>
                    <w:sz w:val="16"/>
                    <w:szCs w:val="17"/>
                  </w:rPr>
                </w:rPrChange>
              </w:rPr>
            </w:pPr>
          </w:p>
        </w:tc>
      </w:tr>
      <w:tr w:rsidR="003554B1" w:rsidRPr="006C2C0B" w14:paraId="62F5DAED" w14:textId="77777777" w:rsidTr="003554B1">
        <w:trPr>
          <w:trHeight w:val="320"/>
        </w:trPr>
        <w:tc>
          <w:tcPr>
            <w:tcW w:w="11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93"/>
              <w:gridCol w:w="2055"/>
              <w:gridCol w:w="2056"/>
            </w:tblGrid>
            <w:tr w:rsidR="00C622CF" w14:paraId="4546159A" w14:textId="77777777" w:rsidTr="009C124D">
              <w:trPr>
                <w:trHeight w:val="227"/>
              </w:trPr>
              <w:tc>
                <w:tcPr>
                  <w:tcW w:w="55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B52D6A8" w14:textId="0A6559A3" w:rsidR="00C622CF" w:rsidRDefault="00C622CF" w:rsidP="00474F3E">
                  <w:pPr>
                    <w:rPr>
                      <w:sz w:val="17"/>
                      <w:szCs w:val="17"/>
                    </w:rPr>
                  </w:pPr>
                  <w:r w:rsidRPr="006C2C0B">
                    <w:rPr>
                      <w:sz w:val="17"/>
                      <w:szCs w:val="17"/>
                      <w:rPrChange w:id="117" w:author="Lennon-Bowers, Trudy (Services, Clayton North)" w:date="2020-02-10T18:04:00Z">
                        <w:rPr>
                          <w:sz w:val="18"/>
                          <w:szCs w:val="17"/>
                        </w:rPr>
                      </w:rPrChange>
                    </w:rPr>
                    <w:t>Determination:</w:t>
                  </w:r>
                </w:p>
              </w:tc>
              <w:tc>
                <w:tcPr>
                  <w:tcW w:w="2055" w:type="dxa"/>
                  <w:tcBorders>
                    <w:left w:val="single" w:sz="4" w:space="0" w:color="auto"/>
                  </w:tcBorders>
                </w:tcPr>
                <w:p w14:paraId="39A034F8" w14:textId="4A54B03A" w:rsidR="009C124D" w:rsidRPr="009C124D" w:rsidRDefault="00C622CF" w:rsidP="009C124D">
                  <w:pPr>
                    <w:jc w:val="center"/>
                    <w:rPr>
                      <w:sz w:val="16"/>
                      <w:szCs w:val="16"/>
                    </w:rPr>
                  </w:pPr>
                  <w:r w:rsidRPr="00C622CF">
                    <w:rPr>
                      <w:sz w:val="16"/>
                      <w:szCs w:val="16"/>
                    </w:rPr>
                    <w:t>Approved</w:t>
                  </w:r>
                </w:p>
              </w:tc>
              <w:tc>
                <w:tcPr>
                  <w:tcW w:w="2056" w:type="dxa"/>
                </w:tcPr>
                <w:p w14:paraId="3401D49B" w14:textId="0932A569" w:rsidR="00C622CF" w:rsidRPr="00C622CF" w:rsidRDefault="00C622CF" w:rsidP="009C124D">
                  <w:pPr>
                    <w:jc w:val="center"/>
                    <w:rPr>
                      <w:sz w:val="16"/>
                      <w:szCs w:val="16"/>
                    </w:rPr>
                  </w:pPr>
                  <w:r w:rsidRPr="00C622CF">
                    <w:rPr>
                      <w:sz w:val="16"/>
                      <w:szCs w:val="16"/>
                    </w:rPr>
                    <w:t>Not Approved</w:t>
                  </w:r>
                </w:p>
              </w:tc>
            </w:tr>
            <w:tr w:rsidR="009C124D" w14:paraId="3298BD73" w14:textId="77777777" w:rsidTr="009C124D">
              <w:trPr>
                <w:trHeight w:val="227"/>
              </w:trPr>
              <w:tc>
                <w:tcPr>
                  <w:tcW w:w="55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CB77FE0" w14:textId="0D8AE469" w:rsidR="009C124D" w:rsidRDefault="009C124D" w:rsidP="009C124D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Level of Approval:</w:t>
                  </w:r>
                </w:p>
              </w:tc>
              <w:tc>
                <w:tcPr>
                  <w:tcW w:w="2055" w:type="dxa"/>
                  <w:tcBorders>
                    <w:left w:val="single" w:sz="4" w:space="0" w:color="auto"/>
                  </w:tcBorders>
                </w:tcPr>
                <w:p w14:paraId="21418AF6" w14:textId="77777777" w:rsidR="009C124D" w:rsidRPr="009C124D" w:rsidRDefault="009C124D" w:rsidP="009C124D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14:paraId="0F626EFA" w14:textId="15903DE8" w:rsidR="009C124D" w:rsidRPr="009C124D" w:rsidRDefault="009C124D" w:rsidP="009C12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CLASS I</w:t>
                  </w:r>
                </w:p>
              </w:tc>
              <w:tc>
                <w:tcPr>
                  <w:tcW w:w="2056" w:type="dxa"/>
                  <w:tcBorders>
                    <w:left w:val="single" w:sz="4" w:space="0" w:color="auto"/>
                  </w:tcBorders>
                </w:tcPr>
                <w:p w14:paraId="16B1806E" w14:textId="2DA8DE28" w:rsidR="009C124D" w:rsidRPr="00C622CF" w:rsidRDefault="009C124D" w:rsidP="009C124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16"/>
                      <w:szCs w:val="16"/>
                    </w:rPr>
                    <w:t>CLASS II</w:t>
                  </w:r>
                </w:p>
              </w:tc>
            </w:tr>
            <w:tr w:rsidR="009C124D" w14:paraId="313F8572" w14:textId="77777777" w:rsidTr="009C124D">
              <w:trPr>
                <w:trHeight w:val="227"/>
              </w:trPr>
              <w:tc>
                <w:tcPr>
                  <w:tcW w:w="55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9828A4" w14:textId="5F5B342E" w:rsidR="009C124D" w:rsidRPr="006C2C0B" w:rsidRDefault="009C124D" w:rsidP="00474F3E">
                  <w:pPr>
                    <w:rPr>
                      <w:sz w:val="17"/>
                      <w:szCs w:val="17"/>
                      <w:rPrChange w:id="118" w:author="Lennon-Bowers, Trudy (Services, Clayton North)" w:date="2020-02-10T18:04:00Z">
                        <w:rPr>
                          <w:sz w:val="17"/>
                          <w:szCs w:val="17"/>
                        </w:rPr>
                      </w:rPrChange>
                    </w:rPr>
                  </w:pPr>
                  <w:r w:rsidRPr="006C2C0B">
                    <w:rPr>
                      <w:sz w:val="17"/>
                      <w:szCs w:val="17"/>
                      <w:rPrChange w:id="119" w:author="Lennon-Bowers, Trudy (Services, Clayton North)" w:date="2020-02-10T18:04:00Z">
                        <w:rPr>
                          <w:sz w:val="18"/>
                          <w:szCs w:val="17"/>
                        </w:rPr>
                      </w:rPrChange>
                    </w:rPr>
                    <w:t xml:space="preserve">If </w:t>
                  </w:r>
                  <w:r w:rsidRPr="006C2C0B">
                    <w:rPr>
                      <w:sz w:val="17"/>
                      <w:szCs w:val="17"/>
                    </w:rPr>
                    <w:t>‘</w:t>
                  </w:r>
                  <w:r w:rsidRPr="006C2C0B">
                    <w:rPr>
                      <w:sz w:val="17"/>
                      <w:szCs w:val="17"/>
                      <w:rPrChange w:id="120" w:author="Lennon-Bowers, Trudy (Services, Clayton North)" w:date="2020-02-10T18:04:00Z">
                        <w:rPr>
                          <w:sz w:val="18"/>
                          <w:szCs w:val="17"/>
                        </w:rPr>
                      </w:rPrChange>
                    </w:rPr>
                    <w:t>Not Approved</w:t>
                  </w:r>
                  <w:r w:rsidRPr="006C2C0B">
                    <w:rPr>
                      <w:sz w:val="17"/>
                      <w:szCs w:val="17"/>
                    </w:rPr>
                    <w:t>’</w:t>
                  </w:r>
                  <w:r w:rsidRPr="006C2C0B">
                    <w:rPr>
                      <w:sz w:val="17"/>
                      <w:szCs w:val="17"/>
                      <w:rPrChange w:id="121" w:author="Lennon-Bowers, Trudy (Services, Clayton North)" w:date="2020-02-10T18:04:00Z">
                        <w:rPr>
                          <w:sz w:val="18"/>
                          <w:szCs w:val="17"/>
                        </w:rPr>
                      </w:rPrChange>
                    </w:rPr>
                    <w:t>, note reason(s):</w:t>
                  </w:r>
                </w:p>
              </w:tc>
              <w:tc>
                <w:tcPr>
                  <w:tcW w:w="4111" w:type="dxa"/>
                  <w:gridSpan w:val="2"/>
                  <w:tcBorders>
                    <w:left w:val="single" w:sz="4" w:space="0" w:color="auto"/>
                  </w:tcBorders>
                </w:tcPr>
                <w:p w14:paraId="7A5BDD23" w14:textId="77777777" w:rsidR="009C124D" w:rsidRPr="00C622CF" w:rsidRDefault="009C124D" w:rsidP="00474F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622CF" w14:paraId="5E46BEB4" w14:textId="77777777" w:rsidTr="009C124D">
              <w:trPr>
                <w:trHeight w:val="227"/>
              </w:trPr>
              <w:tc>
                <w:tcPr>
                  <w:tcW w:w="55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8A8B52D" w14:textId="61E8244D" w:rsidR="00C622CF" w:rsidRDefault="00C622CF" w:rsidP="00474F3E">
                  <w:pPr>
                    <w:rPr>
                      <w:sz w:val="17"/>
                      <w:szCs w:val="17"/>
                    </w:rPr>
                  </w:pPr>
                  <w:r w:rsidRPr="006C2C0B">
                    <w:rPr>
                      <w:sz w:val="17"/>
                      <w:szCs w:val="17"/>
                      <w:rPrChange w:id="122" w:author="Lennon-Bowers, Trudy (Services, Clayton North)" w:date="2020-02-10T18:04:00Z">
                        <w:rPr>
                          <w:sz w:val="18"/>
                          <w:szCs w:val="17"/>
                        </w:rPr>
                      </w:rPrChange>
                    </w:rPr>
                    <w:t xml:space="preserve">Name of APAS </w:t>
                  </w:r>
                  <w:r w:rsidR="00F938FF">
                    <w:rPr>
                      <w:sz w:val="17"/>
                      <w:szCs w:val="17"/>
                    </w:rPr>
                    <w:t>O</w:t>
                  </w:r>
                  <w:r w:rsidRPr="006C2C0B">
                    <w:rPr>
                      <w:sz w:val="17"/>
                      <w:szCs w:val="17"/>
                      <w:rPrChange w:id="123" w:author="Lennon-Bowers, Trudy (Services, Clayton North)" w:date="2020-02-10T18:04:00Z">
                        <w:rPr>
                          <w:sz w:val="18"/>
                          <w:szCs w:val="17"/>
                        </w:rPr>
                      </w:rPrChange>
                    </w:rPr>
                    <w:t>fficer:</w:t>
                  </w:r>
                </w:p>
              </w:tc>
              <w:tc>
                <w:tcPr>
                  <w:tcW w:w="4111" w:type="dxa"/>
                  <w:gridSpan w:val="2"/>
                  <w:tcBorders>
                    <w:left w:val="single" w:sz="4" w:space="0" w:color="auto"/>
                  </w:tcBorders>
                </w:tcPr>
                <w:p w14:paraId="6B3B555D" w14:textId="77777777" w:rsidR="00C622CF" w:rsidRPr="00C622CF" w:rsidRDefault="00C622CF" w:rsidP="00474F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622CF" w14:paraId="66E5F0F5" w14:textId="77777777" w:rsidTr="009C124D">
              <w:trPr>
                <w:trHeight w:val="227"/>
              </w:trPr>
              <w:tc>
                <w:tcPr>
                  <w:tcW w:w="55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B0EEB36" w14:textId="78177B77" w:rsidR="00C622CF" w:rsidRDefault="00C622CF" w:rsidP="00474F3E">
                  <w:pPr>
                    <w:rPr>
                      <w:sz w:val="17"/>
                      <w:szCs w:val="17"/>
                    </w:rPr>
                  </w:pPr>
                  <w:r w:rsidRPr="006C2C0B">
                    <w:rPr>
                      <w:sz w:val="17"/>
                      <w:szCs w:val="17"/>
                      <w:rPrChange w:id="124" w:author="Lennon-Bowers, Trudy (Services, Clayton North)" w:date="2020-02-10T18:04:00Z">
                        <w:rPr>
                          <w:sz w:val="18"/>
                          <w:szCs w:val="17"/>
                        </w:rPr>
                      </w:rPrChange>
                    </w:rPr>
                    <w:t>Signature:</w:t>
                  </w:r>
                </w:p>
              </w:tc>
              <w:tc>
                <w:tcPr>
                  <w:tcW w:w="4111" w:type="dxa"/>
                  <w:gridSpan w:val="2"/>
                  <w:tcBorders>
                    <w:left w:val="single" w:sz="4" w:space="0" w:color="auto"/>
                  </w:tcBorders>
                </w:tcPr>
                <w:p w14:paraId="66625F11" w14:textId="77777777" w:rsidR="00C622CF" w:rsidRPr="00C622CF" w:rsidRDefault="00C622CF" w:rsidP="00474F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622CF" w14:paraId="129B1E2D" w14:textId="77777777" w:rsidTr="009C124D">
              <w:trPr>
                <w:trHeight w:val="227"/>
              </w:trPr>
              <w:tc>
                <w:tcPr>
                  <w:tcW w:w="55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59C26B" w14:textId="5B841918" w:rsidR="00C622CF" w:rsidRDefault="00C622CF" w:rsidP="00474F3E">
                  <w:pPr>
                    <w:rPr>
                      <w:sz w:val="17"/>
                      <w:szCs w:val="17"/>
                    </w:rPr>
                  </w:pPr>
                  <w:r w:rsidRPr="006C2C0B">
                    <w:rPr>
                      <w:sz w:val="17"/>
                      <w:szCs w:val="17"/>
                      <w:rPrChange w:id="125" w:author="Lennon-Bowers, Trudy (Services, Clayton North)" w:date="2020-02-10T18:04:00Z">
                        <w:rPr>
                          <w:sz w:val="18"/>
                          <w:szCs w:val="17"/>
                        </w:rPr>
                      </w:rPrChange>
                    </w:rPr>
                    <w:t>Date:</w:t>
                  </w:r>
                </w:p>
              </w:tc>
              <w:tc>
                <w:tcPr>
                  <w:tcW w:w="4111" w:type="dxa"/>
                  <w:gridSpan w:val="2"/>
                  <w:tcBorders>
                    <w:left w:val="single" w:sz="4" w:space="0" w:color="auto"/>
                  </w:tcBorders>
                </w:tcPr>
                <w:p w14:paraId="74844D6C" w14:textId="77777777" w:rsidR="00C622CF" w:rsidRPr="00C622CF" w:rsidRDefault="00C622CF" w:rsidP="00474F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622CF" w14:paraId="17D26DCB" w14:textId="77777777" w:rsidTr="009C124D">
              <w:trPr>
                <w:trHeight w:val="227"/>
              </w:trPr>
              <w:tc>
                <w:tcPr>
                  <w:tcW w:w="55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3E1543A" w14:textId="23D6AB33" w:rsidR="00C622CF" w:rsidRDefault="00C622CF" w:rsidP="00474F3E">
                  <w:pPr>
                    <w:rPr>
                      <w:sz w:val="17"/>
                      <w:szCs w:val="17"/>
                    </w:rPr>
                  </w:pPr>
                  <w:r w:rsidRPr="006C2C0B">
                    <w:rPr>
                      <w:sz w:val="17"/>
                      <w:szCs w:val="17"/>
                      <w:rPrChange w:id="126" w:author="Lennon-Bowers, Trudy (Services, Clayton North)" w:date="2020-02-10T18:04:00Z">
                        <w:rPr>
                          <w:sz w:val="18"/>
                          <w:szCs w:val="17"/>
                        </w:rPr>
                      </w:rPrChange>
                    </w:rPr>
                    <w:t>APAS ID (for new approval):</w:t>
                  </w:r>
                </w:p>
              </w:tc>
              <w:tc>
                <w:tcPr>
                  <w:tcW w:w="4111" w:type="dxa"/>
                  <w:gridSpan w:val="2"/>
                  <w:tcBorders>
                    <w:left w:val="single" w:sz="4" w:space="0" w:color="auto"/>
                  </w:tcBorders>
                </w:tcPr>
                <w:p w14:paraId="56691188" w14:textId="77777777" w:rsidR="00C622CF" w:rsidRPr="00C622CF" w:rsidRDefault="00C622CF" w:rsidP="00474F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ADF48B9" w14:textId="77777777" w:rsidR="003554B1" w:rsidRPr="006C2C0B" w:rsidRDefault="003554B1" w:rsidP="00474F3E">
            <w:pPr>
              <w:rPr>
                <w:sz w:val="17"/>
                <w:szCs w:val="17"/>
                <w:rPrChange w:id="127" w:author="Lennon-Bowers, Trudy (Services, Clayton North)" w:date="2020-02-10T18:04:00Z">
                  <w:rPr>
                    <w:szCs w:val="17"/>
                  </w:rPr>
                </w:rPrChange>
              </w:rPr>
            </w:pPr>
          </w:p>
        </w:tc>
      </w:tr>
      <w:tr w:rsidR="003554B1" w:rsidRPr="007F7006" w:rsidDel="009B5654" w14:paraId="19FC474F" w14:textId="77777777" w:rsidTr="00474F3E">
        <w:trPr>
          <w:gridAfter w:val="1"/>
          <w:wAfter w:w="1985" w:type="dxa"/>
          <w:trHeight w:val="32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D9595" w14:textId="77777777" w:rsidR="003554B1" w:rsidRPr="007F7006" w:rsidDel="009B5654" w:rsidRDefault="003554B1" w:rsidP="00474F3E">
            <w:pPr>
              <w:tabs>
                <w:tab w:val="left" w:pos="1418"/>
              </w:tabs>
              <w:rPr>
                <w:del w:id="128" w:author="Lennon-Bowers, Trudy (Services, Clayton North)" w:date="2020-02-10T17:58:00Z"/>
                <w:sz w:val="18"/>
                <w:szCs w:val="18"/>
                <w:highlight w:val="yellow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02FF2" w14:textId="77777777" w:rsidR="003554B1" w:rsidRPr="007F7006" w:rsidDel="009B5654" w:rsidRDefault="003554B1" w:rsidP="00474F3E">
            <w:pPr>
              <w:tabs>
                <w:tab w:val="left" w:pos="1418"/>
              </w:tabs>
              <w:jc w:val="center"/>
              <w:rPr>
                <w:del w:id="129" w:author="Lennon-Bowers, Trudy (Services, Clayton North)" w:date="2020-02-10T17:58:00Z"/>
                <w:sz w:val="18"/>
                <w:szCs w:val="18"/>
                <w:highlight w:val="yellow"/>
              </w:rPr>
            </w:pPr>
          </w:p>
        </w:tc>
      </w:tr>
    </w:tbl>
    <w:p w14:paraId="67F110F6" w14:textId="77777777" w:rsidR="003554B1" w:rsidRPr="00C622CF" w:rsidDel="00DA54AD" w:rsidRDefault="003554B1" w:rsidP="00235A97">
      <w:pPr>
        <w:rPr>
          <w:del w:id="130" w:author="Lennon-Bowers, Trudy (Services, Clayton North)" w:date="2020-02-10T17:27:00Z"/>
          <w:sz w:val="2"/>
          <w:szCs w:val="2"/>
        </w:rPr>
      </w:pPr>
    </w:p>
    <w:p w14:paraId="63A6B9CA" w14:textId="77777777" w:rsidR="00F77999" w:rsidRPr="00C622CF" w:rsidRDefault="00F77999" w:rsidP="0054005F">
      <w:pPr>
        <w:rPr>
          <w:rFonts w:cs="Arial"/>
          <w:sz w:val="2"/>
          <w:szCs w:val="2"/>
        </w:rPr>
      </w:pPr>
    </w:p>
    <w:sectPr w:rsidR="00F77999" w:rsidRPr="00C622CF" w:rsidSect="002B04D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618" w:right="1134" w:bottom="1135" w:left="1134" w:header="284" w:footer="233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70530" w14:textId="77777777" w:rsidR="0018587D" w:rsidRDefault="0018587D">
      <w:r>
        <w:separator/>
      </w:r>
    </w:p>
  </w:endnote>
  <w:endnote w:type="continuationSeparator" w:id="0">
    <w:p w14:paraId="015689FD" w14:textId="77777777" w:rsidR="0018587D" w:rsidRDefault="0018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36C39" w14:textId="77777777" w:rsidR="00474F3E" w:rsidRDefault="00474F3E" w:rsidP="005F50A5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11247" w:type="dxa"/>
      <w:tblLook w:val="01E0" w:firstRow="1" w:lastRow="1" w:firstColumn="1" w:lastColumn="1" w:noHBand="0" w:noVBand="0"/>
    </w:tblPr>
    <w:tblGrid>
      <w:gridCol w:w="9781"/>
      <w:gridCol w:w="238"/>
      <w:gridCol w:w="1228"/>
    </w:tblGrid>
    <w:tr w:rsidR="00474F3E" w:rsidRPr="00E91D12" w14:paraId="011FDDF8" w14:textId="77777777" w:rsidTr="00474F3E">
      <w:trPr>
        <w:trHeight w:val="170"/>
      </w:trPr>
      <w:tc>
        <w:tcPr>
          <w:tcW w:w="9781" w:type="dxa"/>
          <w:shd w:val="clear" w:color="auto" w:fill="auto"/>
          <w:vAlign w:val="center"/>
        </w:tcPr>
        <w:p w14:paraId="73D9B1C8" w14:textId="27C70C40" w:rsidR="00474F3E" w:rsidRPr="00E91D12" w:rsidRDefault="00474F3E" w:rsidP="0019662D">
          <w:pPr>
            <w:pStyle w:val="Footer"/>
            <w:tabs>
              <w:tab w:val="clear" w:pos="4320"/>
              <w:tab w:val="left" w:pos="720"/>
              <w:tab w:val="center" w:pos="4854"/>
            </w:tabs>
            <w:ind w:hanging="108"/>
            <w:rPr>
              <w:rFonts w:ascii="Arial Narrow" w:hAnsi="Arial Narrow"/>
              <w:sz w:val="16"/>
              <w:szCs w:val="16"/>
            </w:rPr>
          </w:pPr>
          <w:r w:rsidRPr="00E91D12">
            <w:rPr>
              <w:rFonts w:ascii="Arial Narrow" w:hAnsi="Arial Narrow"/>
              <w:sz w:val="16"/>
              <w:szCs w:val="16"/>
            </w:rPr>
            <w:t>AP-D</w:t>
          </w:r>
          <w:r w:rsidR="008753FC">
            <w:rPr>
              <w:rFonts w:ascii="Arial Narrow" w:hAnsi="Arial Narrow"/>
              <w:sz w:val="16"/>
              <w:szCs w:val="16"/>
            </w:rPr>
            <w:t>200</w:t>
          </w:r>
          <w:r w:rsidRPr="00E91D12">
            <w:rPr>
              <w:rFonts w:ascii="Arial Narrow" w:hAnsi="Arial Narrow"/>
              <w:sz w:val="16"/>
              <w:szCs w:val="16"/>
            </w:rPr>
            <w:t xml:space="preserve"> V</w:t>
          </w:r>
          <w:r w:rsidR="009C124D">
            <w:rPr>
              <w:rFonts w:ascii="Arial Narrow" w:hAnsi="Arial Narrow"/>
              <w:sz w:val="16"/>
              <w:szCs w:val="16"/>
            </w:rPr>
            <w:t>4</w:t>
          </w:r>
          <w:r w:rsidRPr="00E91D12">
            <w:rPr>
              <w:rFonts w:ascii="Arial Narrow" w:hAnsi="Arial Narrow"/>
              <w:sz w:val="16"/>
              <w:szCs w:val="16"/>
            </w:rPr>
            <w:t>, Printed document is uncontrolled</w:t>
          </w:r>
          <w:r w:rsidRPr="00E91D12">
            <w:rPr>
              <w:rFonts w:ascii="Arial Narrow" w:hAnsi="Arial Narrow"/>
              <w:sz w:val="14"/>
              <w:szCs w:val="14"/>
            </w:rPr>
            <w:t xml:space="preserve">                 </w:t>
          </w:r>
          <w:r>
            <w:rPr>
              <w:rFonts w:ascii="Arial Narrow" w:hAnsi="Arial Narrow"/>
              <w:sz w:val="14"/>
              <w:szCs w:val="14"/>
            </w:rPr>
            <w:t xml:space="preserve">             </w:t>
          </w:r>
          <w:r w:rsidR="008753FC">
            <w:rPr>
              <w:rFonts w:ascii="Arial Narrow" w:hAnsi="Arial Narrow"/>
              <w:sz w:val="14"/>
              <w:szCs w:val="14"/>
            </w:rPr>
            <w:t xml:space="preserve">  </w:t>
          </w:r>
          <w:r>
            <w:rPr>
              <w:rFonts w:ascii="Arial Narrow" w:hAnsi="Arial Narrow"/>
              <w:sz w:val="14"/>
              <w:szCs w:val="14"/>
            </w:rPr>
            <w:t xml:space="preserve">     </w:t>
          </w:r>
          <w:r w:rsidRPr="00E91D12">
            <w:rPr>
              <w:rFonts w:ascii="Arial Narrow" w:hAnsi="Arial Narrow"/>
              <w:sz w:val="14"/>
              <w:szCs w:val="14"/>
            </w:rPr>
            <w:t xml:space="preserve"> </w:t>
          </w:r>
          <w:r w:rsidRPr="00E91D12">
            <w:rPr>
              <w:rFonts w:ascii="Arial Narrow" w:hAnsi="Arial Narrow"/>
              <w:b/>
              <w:sz w:val="16"/>
              <w:szCs w:val="12"/>
              <w:vertAlign w:val="superscript"/>
            </w:rPr>
            <w:t>©</w:t>
          </w:r>
          <w:r w:rsidRPr="00E91D12">
            <w:rPr>
              <w:rFonts w:ascii="Arial Narrow" w:hAnsi="Arial Narrow"/>
              <w:b/>
              <w:sz w:val="16"/>
              <w:szCs w:val="12"/>
            </w:rPr>
            <w:t>Copyright CSIRO 202</w:t>
          </w:r>
          <w:r w:rsidR="0083027A">
            <w:rPr>
              <w:rFonts w:ascii="Arial Narrow" w:hAnsi="Arial Narrow"/>
              <w:b/>
              <w:sz w:val="16"/>
              <w:szCs w:val="12"/>
            </w:rPr>
            <w:t>1</w:t>
          </w:r>
          <w:r w:rsidRPr="00E91D12">
            <w:rPr>
              <w:rFonts w:ascii="Arial Narrow" w:hAnsi="Arial Narrow"/>
              <w:sz w:val="16"/>
              <w:szCs w:val="16"/>
            </w:rPr>
            <w:t xml:space="preserve">                                                                 </w:t>
          </w:r>
          <w:r>
            <w:rPr>
              <w:rFonts w:ascii="Arial Narrow" w:hAnsi="Arial Narrow"/>
              <w:sz w:val="16"/>
              <w:szCs w:val="16"/>
            </w:rPr>
            <w:t xml:space="preserve">                                </w:t>
          </w:r>
          <w:r w:rsidRPr="00E91D12">
            <w:rPr>
              <w:rFonts w:ascii="Arial Narrow" w:hAnsi="Arial Narrow"/>
              <w:sz w:val="16"/>
              <w:szCs w:val="16"/>
            </w:rPr>
            <w:t xml:space="preserve"> Page </w:t>
          </w:r>
          <w:r w:rsidRPr="00E91D12">
            <w:rPr>
              <w:rFonts w:ascii="Arial Narrow" w:hAnsi="Arial Narrow"/>
              <w:bCs/>
              <w:sz w:val="16"/>
              <w:szCs w:val="16"/>
            </w:rPr>
            <w:fldChar w:fldCharType="begin"/>
          </w:r>
          <w:r w:rsidRPr="00E91D12">
            <w:rPr>
              <w:rFonts w:ascii="Arial Narrow" w:hAnsi="Arial Narrow"/>
              <w:bCs/>
              <w:sz w:val="16"/>
              <w:szCs w:val="16"/>
            </w:rPr>
            <w:instrText xml:space="preserve"> PAGE   \* MERGEFORMAT </w:instrText>
          </w:r>
          <w:r w:rsidRPr="00E91D12">
            <w:rPr>
              <w:rFonts w:ascii="Arial Narrow" w:hAnsi="Arial Narrow"/>
              <w:bCs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bCs/>
              <w:sz w:val="16"/>
              <w:szCs w:val="16"/>
            </w:rPr>
            <w:t>1</w:t>
          </w:r>
          <w:r w:rsidRPr="00E91D12">
            <w:rPr>
              <w:rFonts w:ascii="Arial Narrow" w:hAnsi="Arial Narrow"/>
              <w:bCs/>
              <w:sz w:val="16"/>
              <w:szCs w:val="16"/>
            </w:rPr>
            <w:fldChar w:fldCharType="end"/>
          </w:r>
          <w:r w:rsidRPr="00E91D12">
            <w:rPr>
              <w:rFonts w:ascii="Arial Narrow" w:hAnsi="Arial Narrow"/>
              <w:sz w:val="16"/>
              <w:szCs w:val="16"/>
            </w:rPr>
            <w:t xml:space="preserve"> of </w:t>
          </w:r>
          <w:r w:rsidRPr="00E91D12">
            <w:rPr>
              <w:rFonts w:ascii="Arial Narrow" w:hAnsi="Arial Narrow"/>
              <w:sz w:val="16"/>
              <w:szCs w:val="16"/>
            </w:rPr>
            <w:fldChar w:fldCharType="begin"/>
          </w:r>
          <w:r w:rsidRPr="00E91D12">
            <w:rPr>
              <w:rFonts w:ascii="Arial Narrow" w:hAnsi="Arial Narrow"/>
              <w:sz w:val="16"/>
              <w:szCs w:val="16"/>
            </w:rPr>
            <w:instrText xml:space="preserve"> NUMPAGES \* MERGEFORMAT </w:instrText>
          </w:r>
          <w:r w:rsidRPr="00E91D12">
            <w:rPr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sz w:val="16"/>
              <w:szCs w:val="16"/>
            </w:rPr>
            <w:t>1</w:t>
          </w:r>
          <w:r w:rsidRPr="00E91D12">
            <w:rPr>
              <w:rFonts w:ascii="Arial Narrow" w:hAnsi="Arial Narrow"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238" w:type="dxa"/>
          <w:shd w:val="clear" w:color="auto" w:fill="auto"/>
          <w:vAlign w:val="center"/>
        </w:tcPr>
        <w:p w14:paraId="01864CFB" w14:textId="77777777" w:rsidR="00474F3E" w:rsidRPr="00E91D12" w:rsidRDefault="00474F3E" w:rsidP="0019662D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228" w:type="dxa"/>
          <w:shd w:val="clear" w:color="auto" w:fill="auto"/>
          <w:vAlign w:val="center"/>
        </w:tcPr>
        <w:p w14:paraId="1843EE76" w14:textId="77777777" w:rsidR="00474F3E" w:rsidRPr="00E91D12" w:rsidRDefault="00474F3E" w:rsidP="0019662D">
          <w:pPr>
            <w:pStyle w:val="Footer"/>
            <w:tabs>
              <w:tab w:val="left" w:pos="720"/>
            </w:tabs>
            <w:ind w:left="175" w:right="-202" w:hanging="425"/>
            <w:rPr>
              <w:rFonts w:ascii="Arial Narrow" w:hAnsi="Arial Narrow"/>
              <w:sz w:val="16"/>
              <w:szCs w:val="18"/>
            </w:rPr>
          </w:pPr>
        </w:p>
      </w:tc>
    </w:tr>
  </w:tbl>
  <w:p w14:paraId="3E931B71" w14:textId="67E7D910" w:rsidR="00474F3E" w:rsidRPr="00E91D12" w:rsidRDefault="00474F3E" w:rsidP="0019662D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rFonts w:ascii="Arial Narrow" w:hAnsi="Arial Narrow"/>
        <w:sz w:val="12"/>
        <w:szCs w:val="18"/>
      </w:rPr>
    </w:pPr>
    <w:r w:rsidRPr="00E91D12">
      <w:rPr>
        <w:rFonts w:ascii="Arial Narrow" w:hAnsi="Arial Narrow"/>
        <w:sz w:val="16"/>
        <w:szCs w:val="16"/>
      </w:rPr>
      <w:t xml:space="preserve">Authorised by the Executive Officer – APAS </w:t>
    </w:r>
    <w:r w:rsidRPr="00E91D12">
      <w:rPr>
        <w:rFonts w:ascii="Arial Narrow" w:hAnsi="Arial Narrow"/>
        <w:b/>
        <w:sz w:val="18"/>
        <w:szCs w:val="14"/>
        <w:vertAlign w:val="superscript"/>
      </w:rPr>
      <w:t xml:space="preserve">    </w:t>
    </w:r>
    <w:r w:rsidRPr="00E91D12">
      <w:rPr>
        <w:rFonts w:ascii="Arial Narrow" w:hAnsi="Arial Narrow"/>
        <w:sz w:val="18"/>
        <w:szCs w:val="18"/>
      </w:rPr>
      <w:t xml:space="preserve">        </w:t>
    </w:r>
    <w:r w:rsidRPr="00E91D12">
      <w:rPr>
        <w:rFonts w:ascii="Arial Narrow" w:hAnsi="Arial Narrow"/>
        <w:b/>
        <w:bCs/>
        <w:sz w:val="16"/>
        <w:szCs w:val="16"/>
      </w:rPr>
      <w:t xml:space="preserve">   </w:t>
    </w:r>
    <w:r>
      <w:rPr>
        <w:rFonts w:ascii="Arial Narrow" w:hAnsi="Arial Narrow"/>
        <w:b/>
        <w:bCs/>
        <w:sz w:val="16"/>
        <w:szCs w:val="16"/>
      </w:rPr>
      <w:t xml:space="preserve">                 </w:t>
    </w:r>
    <w:r w:rsidRPr="00E91D12">
      <w:rPr>
        <w:rFonts w:ascii="Arial Narrow" w:hAnsi="Arial Narrow"/>
        <w:b/>
        <w:bCs/>
        <w:sz w:val="16"/>
        <w:szCs w:val="16"/>
      </w:rPr>
      <w:t>People + Product = Protection</w:t>
    </w:r>
    <w:r w:rsidRPr="00E91D12">
      <w:rPr>
        <w:rFonts w:ascii="Arial Narrow" w:hAnsi="Arial Narrow"/>
        <w:sz w:val="16"/>
        <w:szCs w:val="16"/>
      </w:rPr>
      <w:t xml:space="preserve">                                          </w:t>
    </w:r>
    <w:r>
      <w:rPr>
        <w:rFonts w:ascii="Arial Narrow" w:hAnsi="Arial Narrow"/>
        <w:sz w:val="16"/>
        <w:szCs w:val="16"/>
      </w:rPr>
      <w:t xml:space="preserve">                               </w:t>
    </w:r>
    <w:r w:rsidRPr="00E91D12">
      <w:rPr>
        <w:rFonts w:ascii="Arial Narrow" w:hAnsi="Arial Narrow"/>
        <w:sz w:val="16"/>
        <w:szCs w:val="16"/>
      </w:rPr>
      <w:t>Issue date: </w:t>
    </w:r>
    <w:r w:rsidR="009C124D">
      <w:rPr>
        <w:rFonts w:ascii="Arial Narrow" w:hAnsi="Arial Narrow"/>
        <w:sz w:val="16"/>
        <w:szCs w:val="16"/>
      </w:rPr>
      <w:t>06</w:t>
    </w:r>
    <w:r w:rsidRPr="00E91D12">
      <w:rPr>
        <w:rFonts w:ascii="Arial Narrow" w:hAnsi="Arial Narrow"/>
        <w:sz w:val="16"/>
        <w:szCs w:val="16"/>
      </w:rPr>
      <w:t>-0</w:t>
    </w:r>
    <w:r w:rsidR="009C124D">
      <w:rPr>
        <w:rFonts w:ascii="Arial Narrow" w:hAnsi="Arial Narrow"/>
        <w:sz w:val="16"/>
        <w:szCs w:val="16"/>
      </w:rPr>
      <w:t>9</w:t>
    </w:r>
    <w:r w:rsidRPr="00E91D12">
      <w:rPr>
        <w:rFonts w:ascii="Arial Narrow" w:hAnsi="Arial Narrow"/>
        <w:sz w:val="16"/>
        <w:szCs w:val="16"/>
      </w:rPr>
      <w:t>-202</w:t>
    </w:r>
    <w:r w:rsidR="0083027A">
      <w:rPr>
        <w:rFonts w:ascii="Arial Narrow" w:hAnsi="Arial Narrow"/>
        <w:sz w:val="16"/>
        <w:szCs w:val="16"/>
      </w:rPr>
      <w:t>1</w:t>
    </w:r>
  </w:p>
  <w:p w14:paraId="03E36276" w14:textId="77777777" w:rsidR="00474F3E" w:rsidRPr="007B7C8B" w:rsidRDefault="00474F3E" w:rsidP="007D3FF1">
    <w:pPr>
      <w:pStyle w:val="Footer"/>
      <w:pBdr>
        <w:top w:val="single" w:sz="4" w:space="1" w:color="0099CC"/>
      </w:pBdr>
      <w:tabs>
        <w:tab w:val="clear" w:pos="4320"/>
        <w:tab w:val="clear" w:pos="8640"/>
        <w:tab w:val="center" w:pos="4816"/>
        <w:tab w:val="right" w:pos="9639"/>
      </w:tabs>
      <w:spacing w:before="20" w:line="160" w:lineRule="exact"/>
      <w:rPr>
        <w:sz w:val="14"/>
        <w:szCs w:val="14"/>
      </w:rPr>
    </w:pPr>
  </w:p>
  <w:p w14:paraId="5E29FF26" w14:textId="77777777" w:rsidR="00474F3E" w:rsidRPr="005F50A5" w:rsidRDefault="00474F3E">
    <w:pPr>
      <w:pStyle w:val="Footer"/>
      <w:rPr>
        <w:rFonts w:ascii="Arial Narrow" w:hAnsi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1482E" w14:textId="77777777" w:rsidR="00474F3E" w:rsidRDefault="00474F3E" w:rsidP="007B7C8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95"/>
      <w:gridCol w:w="5105"/>
      <w:gridCol w:w="1439"/>
    </w:tblGrid>
    <w:tr w:rsidR="00474F3E" w:rsidRPr="00AE54E3" w14:paraId="73449B7C" w14:textId="77777777" w:rsidTr="00AE54E3">
      <w:trPr>
        <w:trHeight w:val="170"/>
      </w:trPr>
      <w:tc>
        <w:tcPr>
          <w:tcW w:w="3168" w:type="dxa"/>
          <w:shd w:val="clear" w:color="auto" w:fill="auto"/>
          <w:vAlign w:val="center"/>
        </w:tcPr>
        <w:p w14:paraId="14EAB566" w14:textId="77777777" w:rsidR="00474F3E" w:rsidRPr="00AE54E3" w:rsidRDefault="00474F3E" w:rsidP="00ED0288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>
            <w:rPr>
              <w:sz w:val="12"/>
              <w:szCs w:val="18"/>
            </w:rPr>
            <w:t>AP-D0152 v20</w:t>
          </w:r>
        </w:p>
      </w:tc>
      <w:tc>
        <w:tcPr>
          <w:tcW w:w="5220" w:type="dxa"/>
          <w:shd w:val="clear" w:color="auto" w:fill="auto"/>
          <w:vAlign w:val="center"/>
        </w:tcPr>
        <w:p w14:paraId="0B3DD5BD" w14:textId="77777777" w:rsidR="00474F3E" w:rsidRPr="00AE54E3" w:rsidRDefault="00474F3E" w:rsidP="00B33A94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 w:rsidRPr="00AE54E3">
            <w:rPr>
              <w:sz w:val="12"/>
              <w:szCs w:val="12"/>
            </w:rPr>
            <w:fldChar w:fldCharType="begin"/>
          </w:r>
          <w:r w:rsidRPr="00AE54E3">
            <w:rPr>
              <w:sz w:val="12"/>
              <w:szCs w:val="12"/>
            </w:rPr>
            <w:instrText xml:space="preserve"> IF </w:instrText>
          </w:r>
          <w:r w:rsidRPr="00AE54E3">
            <w:rPr>
              <w:sz w:val="12"/>
              <w:szCs w:val="12"/>
            </w:rPr>
            <w:fldChar w:fldCharType="begin"/>
          </w:r>
          <w:r w:rsidRPr="00AE54E3">
            <w:rPr>
              <w:sz w:val="12"/>
              <w:szCs w:val="12"/>
            </w:rPr>
            <w:instrText xml:space="preserve"> DOCPROPERTY "docVersion" \* CHARFORMAT </w:instrText>
          </w:r>
          <w:r w:rsidRPr="00AE54E3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 w:rsidRPr="00AE54E3">
            <w:rPr>
              <w:sz w:val="12"/>
              <w:szCs w:val="12"/>
            </w:rPr>
            <w:fldChar w:fldCharType="end"/>
          </w:r>
          <w:r w:rsidRPr="00AE54E3">
            <w:rPr>
              <w:sz w:val="12"/>
              <w:szCs w:val="12"/>
            </w:rPr>
            <w:instrText xml:space="preserve">=" " "" "Version: </w:instrText>
          </w:r>
          <w:r w:rsidRPr="00AE54E3">
            <w:rPr>
              <w:sz w:val="12"/>
              <w:szCs w:val="12"/>
            </w:rPr>
            <w:fldChar w:fldCharType="begin"/>
          </w:r>
          <w:r w:rsidRPr="00AE54E3">
            <w:rPr>
              <w:sz w:val="12"/>
              <w:szCs w:val="12"/>
            </w:rPr>
            <w:instrText xml:space="preserve"> DOCPROPERTY "docVersion" \* CHARFORMAT </w:instrText>
          </w:r>
          <w:r w:rsidRPr="00AE54E3">
            <w:rPr>
              <w:sz w:val="12"/>
              <w:szCs w:val="12"/>
            </w:rPr>
            <w:fldChar w:fldCharType="separate"/>
          </w:r>
          <w:r w:rsidRPr="00AE54E3">
            <w:rPr>
              <w:sz w:val="12"/>
              <w:szCs w:val="12"/>
            </w:rPr>
            <w:instrText xml:space="preserve"> 1.0</w:instrText>
          </w:r>
          <w:r w:rsidRPr="00AE54E3">
            <w:rPr>
              <w:sz w:val="12"/>
              <w:szCs w:val="12"/>
            </w:rPr>
            <w:fldChar w:fldCharType="end"/>
          </w:r>
          <w:r w:rsidRPr="00AE54E3">
            <w:rPr>
              <w:sz w:val="12"/>
              <w:szCs w:val="12"/>
            </w:rPr>
            <w:instrText xml:space="preserve"> "</w:instrText>
          </w:r>
          <w:r w:rsidRPr="00AE54E3"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ab/>
            <w:t>I</w:t>
          </w:r>
          <w:r w:rsidRPr="00AE54E3">
            <w:rPr>
              <w:sz w:val="12"/>
              <w:szCs w:val="12"/>
            </w:rPr>
            <w:t>ssue date: </w:t>
          </w:r>
          <w:r>
            <w:rPr>
              <w:sz w:val="12"/>
              <w:szCs w:val="12"/>
            </w:rPr>
            <w:t>21-09-2016</w:t>
          </w:r>
        </w:p>
      </w:tc>
      <w:tc>
        <w:tcPr>
          <w:tcW w:w="1467" w:type="dxa"/>
          <w:shd w:val="clear" w:color="auto" w:fill="auto"/>
          <w:vAlign w:val="center"/>
        </w:tcPr>
        <w:p w14:paraId="5E3D5DCE" w14:textId="77777777" w:rsidR="00474F3E" w:rsidRPr="00AE54E3" w:rsidRDefault="00474F3E" w:rsidP="00AE54E3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 w:rsidRPr="00AE54E3">
            <w:rPr>
              <w:sz w:val="12"/>
              <w:szCs w:val="18"/>
            </w:rPr>
            <w:t xml:space="preserve">Page </w:t>
          </w:r>
          <w:r w:rsidRPr="00AE54E3">
            <w:rPr>
              <w:bCs/>
              <w:sz w:val="12"/>
              <w:szCs w:val="18"/>
            </w:rPr>
            <w:fldChar w:fldCharType="begin"/>
          </w:r>
          <w:r w:rsidRPr="00AE54E3">
            <w:rPr>
              <w:bCs/>
              <w:sz w:val="12"/>
              <w:szCs w:val="18"/>
            </w:rPr>
            <w:instrText xml:space="preserve"> PAGE   \* MERGEFORMAT </w:instrText>
          </w:r>
          <w:r w:rsidRPr="00AE54E3">
            <w:rPr>
              <w:bCs/>
              <w:sz w:val="12"/>
              <w:szCs w:val="18"/>
            </w:rPr>
            <w:fldChar w:fldCharType="separate"/>
          </w:r>
          <w:r>
            <w:rPr>
              <w:bCs/>
              <w:noProof/>
              <w:sz w:val="12"/>
              <w:szCs w:val="18"/>
            </w:rPr>
            <w:t>1</w:t>
          </w:r>
          <w:r w:rsidRPr="00AE54E3">
            <w:rPr>
              <w:bCs/>
              <w:sz w:val="12"/>
              <w:szCs w:val="18"/>
            </w:rPr>
            <w:fldChar w:fldCharType="end"/>
          </w:r>
          <w:r w:rsidRPr="00AE54E3">
            <w:rPr>
              <w:sz w:val="12"/>
              <w:szCs w:val="18"/>
            </w:rPr>
            <w:t xml:space="preserve"> of </w:t>
          </w:r>
          <w:r>
            <w:rPr>
              <w:bCs/>
              <w:noProof/>
              <w:sz w:val="12"/>
              <w:szCs w:val="18"/>
            </w:rPr>
            <w:fldChar w:fldCharType="begin"/>
          </w:r>
          <w:r>
            <w:rPr>
              <w:bCs/>
              <w:noProof/>
              <w:sz w:val="12"/>
              <w:szCs w:val="18"/>
            </w:rPr>
            <w:instrText xml:space="preserve"> NUMPAGES \* MERGEFORMAT </w:instrText>
          </w:r>
          <w:r>
            <w:rPr>
              <w:bCs/>
              <w:noProof/>
              <w:sz w:val="12"/>
              <w:szCs w:val="18"/>
            </w:rPr>
            <w:fldChar w:fldCharType="separate"/>
          </w:r>
          <w:r>
            <w:rPr>
              <w:bCs/>
              <w:noProof/>
              <w:sz w:val="12"/>
              <w:szCs w:val="18"/>
            </w:rPr>
            <w:t>1</w:t>
          </w:r>
          <w:r>
            <w:rPr>
              <w:bCs/>
              <w:noProof/>
              <w:sz w:val="12"/>
              <w:szCs w:val="18"/>
            </w:rPr>
            <w:fldChar w:fldCharType="end"/>
          </w:r>
        </w:p>
      </w:tc>
    </w:tr>
    <w:tr w:rsidR="00474F3E" w:rsidRPr="00AE54E3" w14:paraId="712E261A" w14:textId="77777777" w:rsidTr="00AE54E3">
      <w:trPr>
        <w:trHeight w:val="170"/>
      </w:trPr>
      <w:tc>
        <w:tcPr>
          <w:tcW w:w="9855" w:type="dxa"/>
          <w:gridSpan w:val="3"/>
          <w:shd w:val="clear" w:color="auto" w:fill="auto"/>
          <w:vAlign w:val="center"/>
        </w:tcPr>
        <w:p w14:paraId="2A0DDEEE" w14:textId="77777777" w:rsidR="00474F3E" w:rsidRPr="00AE54E3" w:rsidRDefault="00474F3E" w:rsidP="00B33A94">
          <w:pPr>
            <w:pStyle w:val="Footer"/>
            <w:tabs>
              <w:tab w:val="clear" w:pos="4320"/>
              <w:tab w:val="clear" w:pos="8640"/>
              <w:tab w:val="right" w:pos="9540"/>
            </w:tabs>
            <w:rPr>
              <w:sz w:val="12"/>
              <w:szCs w:val="18"/>
            </w:rPr>
          </w:pPr>
          <w:r w:rsidRPr="00AE54E3">
            <w:rPr>
              <w:sz w:val="12"/>
              <w:szCs w:val="18"/>
            </w:rPr>
            <w:t xml:space="preserve">Printed </w:t>
          </w:r>
          <w:r>
            <w:rPr>
              <w:sz w:val="12"/>
              <w:szCs w:val="18"/>
            </w:rPr>
            <w:t>document is u</w:t>
          </w:r>
          <w:r w:rsidRPr="00AE54E3">
            <w:rPr>
              <w:sz w:val="12"/>
              <w:szCs w:val="18"/>
            </w:rPr>
            <w:t>ncontrolled. For the current version refer to the electronic record.</w:t>
          </w:r>
          <w:r w:rsidRPr="00AE54E3">
            <w:rPr>
              <w:sz w:val="12"/>
              <w:szCs w:val="18"/>
            </w:rPr>
            <w:tab/>
          </w:r>
        </w:p>
      </w:tc>
    </w:tr>
  </w:tbl>
  <w:p w14:paraId="1278A4E4" w14:textId="77777777" w:rsidR="00474F3E" w:rsidRPr="007B7C8B" w:rsidRDefault="00474F3E" w:rsidP="007B7C8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4"/>
        <w:szCs w:val="14"/>
      </w:rPr>
    </w:pPr>
    <w:r>
      <w:rPr>
        <w:sz w:val="8"/>
        <w:szCs w:val="18"/>
      </w:rPr>
      <w:t>[</w:t>
    </w:r>
    <w:r>
      <w:rPr>
        <w:sz w:val="8"/>
        <w:szCs w:val="18"/>
      </w:rPr>
      <w:fldChar w:fldCharType="begin"/>
    </w:r>
    <w:r>
      <w:rPr>
        <w:sz w:val="8"/>
        <w:szCs w:val="18"/>
      </w:rPr>
      <w:instrText xml:space="preserve"> FILENAME \CHARFORMAT </w:instrText>
    </w:r>
    <w:r>
      <w:rPr>
        <w:sz w:val="8"/>
        <w:szCs w:val="18"/>
      </w:rPr>
      <w:fldChar w:fldCharType="separate"/>
    </w:r>
    <w:r>
      <w:rPr>
        <w:noProof/>
        <w:sz w:val="8"/>
        <w:szCs w:val="18"/>
      </w:rPr>
      <w:t>d152v28APASParticpatingManufacturers&amp;Suppliers.docx</w:t>
    </w:r>
    <w:r>
      <w:rPr>
        <w:sz w:val="8"/>
        <w:szCs w:val="18"/>
      </w:rPr>
      <w:fldChar w:fldCharType="end"/>
    </w:r>
    <w:r>
      <w:rPr>
        <w:sz w:val="8"/>
        <w:szCs w:val="18"/>
      </w:rPr>
      <w:t>]</w:t>
    </w:r>
    <w:r>
      <w:rPr>
        <w:sz w:val="8"/>
        <w:szCs w:val="18"/>
      </w:rPr>
      <w:tab/>
    </w:r>
    <w:r>
      <w:rPr>
        <w:b/>
        <w:sz w:val="16"/>
        <w:szCs w:val="12"/>
      </w:rPr>
      <w:t>© Copyright CSIRO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0754A" w14:textId="77777777" w:rsidR="0018587D" w:rsidRDefault="0018587D">
      <w:r>
        <w:separator/>
      </w:r>
    </w:p>
  </w:footnote>
  <w:footnote w:type="continuationSeparator" w:id="0">
    <w:p w14:paraId="654F5389" w14:textId="77777777" w:rsidR="0018587D" w:rsidRDefault="00185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16" w:type="dxa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614"/>
      <w:gridCol w:w="448"/>
      <w:gridCol w:w="5461"/>
      <w:gridCol w:w="2093"/>
    </w:tblGrid>
    <w:tr w:rsidR="00474F3E" w14:paraId="1FF1663B" w14:textId="77777777" w:rsidTr="002B04DE">
      <w:tc>
        <w:tcPr>
          <w:tcW w:w="1531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106F78BD" w14:textId="77777777" w:rsidR="00474F3E" w:rsidRPr="00AE54E3" w:rsidRDefault="00474F3E" w:rsidP="00474F3E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2B8789AE" wp14:editId="064F63D3">
                <wp:extent cx="943708" cy="943708"/>
                <wp:effectExtent l="0" t="0" r="8890" b="8890"/>
                <wp:docPr id="37" name="Picture 1" descr="CSIRO_Grad_RGB_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IRO_Grad_RGB_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01" cy="946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1F779CA4" w14:textId="77777777" w:rsidR="00474F3E" w:rsidRPr="00AE54E3" w:rsidRDefault="00474F3E" w:rsidP="00474F3E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</w:p>
      </w:tc>
      <w:tc>
        <w:tcPr>
          <w:tcW w:w="5528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000561D4" w14:textId="2BEB243C" w:rsidR="00474F3E" w:rsidRPr="007262C8" w:rsidRDefault="00474F3E" w:rsidP="002B04DE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smallCaps/>
              <w:szCs w:val="24"/>
              <w:u w:val="single"/>
            </w:rPr>
          </w:pPr>
          <w:r w:rsidRPr="007262C8">
            <w:rPr>
              <w:smallCaps/>
              <w:szCs w:val="24"/>
              <w:u w:val="single"/>
            </w:rPr>
            <w:t>COM</w:t>
          </w:r>
          <w:r>
            <w:rPr>
              <w:smallCaps/>
              <w:szCs w:val="24"/>
              <w:u w:val="single"/>
            </w:rPr>
            <w:t>M</w:t>
          </w:r>
          <w:r w:rsidRPr="007262C8">
            <w:rPr>
              <w:smallCaps/>
              <w:szCs w:val="24"/>
              <w:u w:val="single"/>
            </w:rPr>
            <w:t>ERCIAL-IN-CONFIDENCE</w:t>
          </w:r>
        </w:p>
        <w:p w14:paraId="521382E3" w14:textId="77777777" w:rsidR="00474F3E" w:rsidRDefault="00474F3E" w:rsidP="002B04DE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b/>
              <w:bCs/>
              <w:smallCaps/>
              <w:sz w:val="24"/>
              <w:szCs w:val="28"/>
            </w:rPr>
          </w:pPr>
        </w:p>
        <w:p w14:paraId="4AC0F8F9" w14:textId="5CB1420F" w:rsidR="00474F3E" w:rsidRPr="00AE54E3" w:rsidRDefault="00474F3E" w:rsidP="002B04DE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b/>
              <w:bCs/>
              <w:sz w:val="24"/>
              <w:szCs w:val="28"/>
            </w:rPr>
          </w:pPr>
          <w:r>
            <w:rPr>
              <w:b/>
              <w:bCs/>
              <w:smallCaps/>
              <w:sz w:val="24"/>
              <w:szCs w:val="28"/>
            </w:rPr>
            <w:t>AP-D</w:t>
          </w:r>
          <w:r w:rsidR="008753FC">
            <w:rPr>
              <w:b/>
              <w:bCs/>
              <w:smallCaps/>
              <w:sz w:val="24"/>
              <w:szCs w:val="28"/>
            </w:rPr>
            <w:t>200</w: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="Document" ""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instrText>="Form" "" "</w:instrText>
          </w:r>
          <w:r w:rsidRPr="00AE54E3">
            <w:rPr>
              <w:b/>
              <w:bCs/>
              <w:smallCaps/>
              <w:sz w:val="24"/>
              <w:szCs w:val="28"/>
            </w:rPr>
            <w:br/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AE54E3">
            <w:rPr>
              <w:b/>
              <w:bCs/>
              <w:smallCaps/>
              <w:sz w:val="24"/>
              <w:szCs w:val="28"/>
            </w:rPr>
            <w:instrText>Document1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</w:p>
      </w:tc>
      <w:tc>
        <w:tcPr>
          <w:tcW w:w="2100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ED5CD66" w14:textId="77777777" w:rsidR="00474F3E" w:rsidRDefault="00474F3E" w:rsidP="00474F3E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326C5FDB" wp14:editId="02A61AD8">
                <wp:extent cx="901931" cy="901931"/>
                <wp:effectExtent l="0" t="0" r="0" b="0"/>
                <wp:docPr id="38" name="Pictur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PA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931" cy="9019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81C478A" w14:textId="635F01D2" w:rsidR="00474F3E" w:rsidRDefault="00474F3E" w:rsidP="00474F3E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</w:p>
      </w:tc>
    </w:tr>
    <w:tr w:rsidR="00474F3E" w14:paraId="27D370D1" w14:textId="77777777" w:rsidTr="002B04DE">
      <w:tc>
        <w:tcPr>
          <w:tcW w:w="9616" w:type="dxa"/>
          <w:gridSpan w:val="4"/>
          <w:tcBorders>
            <w:top w:val="single" w:sz="8" w:space="0" w:color="0099CC"/>
          </w:tcBorders>
          <w:vAlign w:val="center"/>
        </w:tcPr>
        <w:p w14:paraId="5D8DE693" w14:textId="105E0C4D" w:rsidR="00474F3E" w:rsidRPr="007262C8" w:rsidRDefault="00474F3E" w:rsidP="007262C8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Cs w:val="28"/>
            </w:rPr>
          </w:pPr>
          <w:r>
            <w:rPr>
              <w:b/>
              <w:bCs/>
              <w:smallCaps/>
              <w:szCs w:val="28"/>
            </w:rPr>
            <w:t xml:space="preserve">APPLICATION FORM FOR </w:t>
          </w:r>
          <w:r w:rsidR="00CB21CE">
            <w:rPr>
              <w:b/>
              <w:bCs/>
              <w:smallCaps/>
              <w:szCs w:val="28"/>
            </w:rPr>
            <w:t>GLASS BEAD CERTIFICATION</w:t>
          </w:r>
        </w:p>
      </w:tc>
    </w:tr>
  </w:tbl>
  <w:p w14:paraId="759BCC7A" w14:textId="77777777" w:rsidR="00474F3E" w:rsidRPr="006A5081" w:rsidRDefault="00474F3E" w:rsidP="00D969B9">
    <w:pPr>
      <w:pStyle w:val="Header"/>
      <w:pBdr>
        <w:top w:val="thinThickSmallGap" w:sz="24" w:space="1" w:color="0099CC"/>
      </w:pBdr>
      <w:tabs>
        <w:tab w:val="clear" w:pos="4320"/>
        <w:tab w:val="clear" w:pos="8640"/>
      </w:tabs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446"/>
      <w:gridCol w:w="1337"/>
      <w:gridCol w:w="4718"/>
      <w:gridCol w:w="2138"/>
    </w:tblGrid>
    <w:tr w:rsidR="00474F3E" w14:paraId="2B8878A4" w14:textId="77777777" w:rsidTr="00AE54E3">
      <w:tc>
        <w:tcPr>
          <w:tcW w:w="78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626A057E" w14:textId="77777777" w:rsidR="00474F3E" w:rsidRPr="00AE54E3" w:rsidRDefault="00474F3E" w:rsidP="00CA0567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3960927B" wp14:editId="48E05380">
                <wp:extent cx="826770" cy="826770"/>
                <wp:effectExtent l="19050" t="0" r="0" b="0"/>
                <wp:docPr id="39" name="Picture 39" descr="CSIRO_Grad_RGB_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IRO_Grad_RGB_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2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186194B5" w14:textId="77777777" w:rsidR="00474F3E" w:rsidRPr="00AE54E3" w:rsidRDefault="00474F3E" w:rsidP="00AE54E3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</w:p>
      </w:tc>
      <w:tc>
        <w:tcPr>
          <w:tcW w:w="5277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7292A6BD" w14:textId="77777777" w:rsidR="00474F3E" w:rsidRPr="00AE54E3" w:rsidRDefault="00474F3E" w:rsidP="00AE54E3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24"/>
              <w:szCs w:val="28"/>
            </w:rPr>
          </w:pPr>
          <w:r w:rsidRPr="00AE54E3">
            <w:rPr>
              <w:b/>
              <w:bCs/>
              <w:smallCaps/>
              <w:sz w:val="24"/>
              <w:szCs w:val="28"/>
            </w:rPr>
            <w:t>AP-D0152</w: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="Document" ""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instrText>="Form" "" "</w:instrText>
          </w:r>
          <w:r w:rsidRPr="00AE54E3">
            <w:rPr>
              <w:b/>
              <w:bCs/>
              <w:smallCaps/>
              <w:sz w:val="24"/>
              <w:szCs w:val="28"/>
            </w:rPr>
            <w:br/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AE54E3">
            <w:rPr>
              <w:b/>
              <w:bCs/>
              <w:smallCaps/>
              <w:sz w:val="24"/>
              <w:szCs w:val="28"/>
            </w:rPr>
            <w:instrText>Document1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</w:p>
      </w:tc>
      <w:tc>
        <w:tcPr>
          <w:tcW w:w="217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7F138955" w14:textId="77777777" w:rsidR="00474F3E" w:rsidRDefault="00474F3E" w:rsidP="00AE54E3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60F025AC" wp14:editId="77E21EF5">
                <wp:extent cx="1082675" cy="482600"/>
                <wp:effectExtent l="19050" t="0" r="3175" b="0"/>
                <wp:docPr id="40" name="Picture 40" descr="APAS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PAS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67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4F3E" w14:paraId="1C5F44A1" w14:textId="77777777" w:rsidTr="00AE54E3">
      <w:tc>
        <w:tcPr>
          <w:tcW w:w="9753" w:type="dxa"/>
          <w:gridSpan w:val="4"/>
          <w:tcBorders>
            <w:top w:val="single" w:sz="8" w:space="0" w:color="0099CC"/>
          </w:tcBorders>
          <w:vAlign w:val="center"/>
        </w:tcPr>
        <w:p w14:paraId="2D8901AC" w14:textId="77777777" w:rsidR="00474F3E" w:rsidRPr="006E3016" w:rsidRDefault="00474F3E" w:rsidP="00AE54E3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16"/>
              <w:szCs w:val="16"/>
            </w:rPr>
          </w:pPr>
        </w:p>
        <w:p w14:paraId="7C11F202" w14:textId="77777777" w:rsidR="00474F3E" w:rsidRPr="00AE54E3" w:rsidRDefault="00474F3E" w:rsidP="00AE54E3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Cs w:val="28"/>
            </w:rPr>
          </w:pPr>
          <w:r w:rsidRPr="00AE54E3">
            <w:rPr>
              <w:b/>
              <w:bCs/>
              <w:smallCaps/>
              <w:szCs w:val="28"/>
            </w:rPr>
            <w:t>APAS PARTICIPATING MANUFACTURERS</w:t>
          </w:r>
        </w:p>
        <w:p w14:paraId="577E1E5A" w14:textId="77777777" w:rsidR="00474F3E" w:rsidRPr="006E3016" w:rsidRDefault="00474F3E" w:rsidP="00AE54E3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  <w:szCs w:val="16"/>
            </w:rPr>
          </w:pPr>
        </w:p>
      </w:tc>
    </w:tr>
  </w:tbl>
  <w:p w14:paraId="0DD8977A" w14:textId="77777777" w:rsidR="00474F3E" w:rsidRPr="006A5081" w:rsidRDefault="00474F3E" w:rsidP="00F373A5">
    <w:pPr>
      <w:pStyle w:val="Header"/>
      <w:pBdr>
        <w:top w:val="thinThickSmallGap" w:sz="24" w:space="1" w:color="0099CC"/>
      </w:pBdr>
      <w:tabs>
        <w:tab w:val="clear" w:pos="4320"/>
        <w:tab w:val="clear" w:pos="8640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9552C"/>
    <w:multiLevelType w:val="hybridMultilevel"/>
    <w:tmpl w:val="8F949674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64B2413"/>
    <w:multiLevelType w:val="hybridMultilevel"/>
    <w:tmpl w:val="3404F004"/>
    <w:lvl w:ilvl="0" w:tplc="0B7AB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55192B"/>
    <w:multiLevelType w:val="hybridMultilevel"/>
    <w:tmpl w:val="7F348310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F638F7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8EB4A67"/>
    <w:multiLevelType w:val="hybridMultilevel"/>
    <w:tmpl w:val="407659A0"/>
    <w:lvl w:ilvl="0" w:tplc="21FC1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2248E6"/>
    <w:multiLevelType w:val="hybridMultilevel"/>
    <w:tmpl w:val="0C4E53CA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FF3C28"/>
    <w:multiLevelType w:val="multilevel"/>
    <w:tmpl w:val="2A2A1A2A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1BDB54E3"/>
    <w:multiLevelType w:val="hybridMultilevel"/>
    <w:tmpl w:val="322C0E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BF71FE"/>
    <w:multiLevelType w:val="hybridMultilevel"/>
    <w:tmpl w:val="C7688D2C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F94DDE"/>
    <w:multiLevelType w:val="hybridMultilevel"/>
    <w:tmpl w:val="15E42D08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A8716C"/>
    <w:multiLevelType w:val="hybridMultilevel"/>
    <w:tmpl w:val="417ECE8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D657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3CC7F45"/>
    <w:multiLevelType w:val="multilevel"/>
    <w:tmpl w:val="417EC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5532806"/>
    <w:multiLevelType w:val="hybridMultilevel"/>
    <w:tmpl w:val="772679C6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7849E0"/>
    <w:multiLevelType w:val="hybridMultilevel"/>
    <w:tmpl w:val="5050877E"/>
    <w:lvl w:ilvl="0" w:tplc="0B7AB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2A42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870507"/>
    <w:multiLevelType w:val="multilevel"/>
    <w:tmpl w:val="0DF6D462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314B48E5"/>
    <w:multiLevelType w:val="hybridMultilevel"/>
    <w:tmpl w:val="57B8B4DE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187E24"/>
    <w:multiLevelType w:val="hybridMultilevel"/>
    <w:tmpl w:val="18DC183C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DE364B"/>
    <w:multiLevelType w:val="hybridMultilevel"/>
    <w:tmpl w:val="1DACBB3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934DCE"/>
    <w:multiLevelType w:val="hybridMultilevel"/>
    <w:tmpl w:val="7DBAB46A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ED6071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C37518E"/>
    <w:multiLevelType w:val="multilevel"/>
    <w:tmpl w:val="2A2A1A2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3CC814C7"/>
    <w:multiLevelType w:val="hybridMultilevel"/>
    <w:tmpl w:val="A2D8DBAC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3E580025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1AA5A2C"/>
    <w:multiLevelType w:val="hybridMultilevel"/>
    <w:tmpl w:val="24FAF92A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1CD2A7D"/>
    <w:multiLevelType w:val="hybridMultilevel"/>
    <w:tmpl w:val="DB8AE0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B674B1"/>
    <w:multiLevelType w:val="hybridMultilevel"/>
    <w:tmpl w:val="810AD210"/>
    <w:lvl w:ilvl="0" w:tplc="4566C05E">
      <w:start w:val="1"/>
      <w:numFmt w:val="lowerRoman"/>
      <w:lvlText w:val="%1."/>
      <w:lvlJc w:val="left"/>
      <w:pPr>
        <w:tabs>
          <w:tab w:val="num" w:pos="607"/>
        </w:tabs>
        <w:ind w:left="607" w:hanging="247"/>
      </w:pPr>
      <w:rPr>
        <w:rFonts w:hint="default"/>
      </w:rPr>
    </w:lvl>
    <w:lvl w:ilvl="1" w:tplc="26D657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50A4E21"/>
    <w:multiLevelType w:val="multilevel"/>
    <w:tmpl w:val="2A2A1A2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48FD54E1"/>
    <w:multiLevelType w:val="multilevel"/>
    <w:tmpl w:val="2A2A1A2A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55266730"/>
    <w:multiLevelType w:val="hybridMultilevel"/>
    <w:tmpl w:val="BECAD9C6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573C5EB9"/>
    <w:multiLevelType w:val="hybridMultilevel"/>
    <w:tmpl w:val="35F453C8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907802"/>
    <w:multiLevelType w:val="multilevel"/>
    <w:tmpl w:val="2A2A1A2A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 w15:restartNumberingAfterBreak="0">
    <w:nsid w:val="5F7B4BB0"/>
    <w:multiLevelType w:val="multilevel"/>
    <w:tmpl w:val="0A7A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 w15:restartNumberingAfterBreak="0">
    <w:nsid w:val="677C3F60"/>
    <w:multiLevelType w:val="multilevel"/>
    <w:tmpl w:val="55C008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7E72A94"/>
    <w:multiLevelType w:val="multilevel"/>
    <w:tmpl w:val="3858DE1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8C573F9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E4618F4"/>
    <w:multiLevelType w:val="hybridMultilevel"/>
    <w:tmpl w:val="998C0396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4"/>
  </w:num>
  <w:num w:numId="13">
    <w:abstractNumId w:val="16"/>
  </w:num>
  <w:num w:numId="14">
    <w:abstractNumId w:val="36"/>
  </w:num>
  <w:num w:numId="15">
    <w:abstractNumId w:val="41"/>
  </w:num>
  <w:num w:numId="16">
    <w:abstractNumId w:val="38"/>
  </w:num>
  <w:num w:numId="17">
    <w:abstractNumId w:val="24"/>
  </w:num>
  <w:num w:numId="18">
    <w:abstractNumId w:val="30"/>
  </w:num>
  <w:num w:numId="19">
    <w:abstractNumId w:val="27"/>
  </w:num>
  <w:num w:numId="20">
    <w:abstractNumId w:val="23"/>
  </w:num>
  <w:num w:numId="21">
    <w:abstractNumId w:val="35"/>
  </w:num>
  <w:num w:numId="22">
    <w:abstractNumId w:val="28"/>
  </w:num>
  <w:num w:numId="23">
    <w:abstractNumId w:val="33"/>
  </w:num>
  <w:num w:numId="24">
    <w:abstractNumId w:val="22"/>
  </w:num>
  <w:num w:numId="25">
    <w:abstractNumId w:val="11"/>
  </w:num>
  <w:num w:numId="26">
    <w:abstractNumId w:val="26"/>
  </w:num>
  <w:num w:numId="27">
    <w:abstractNumId w:val="25"/>
  </w:num>
  <w:num w:numId="28">
    <w:abstractNumId w:val="46"/>
  </w:num>
  <w:num w:numId="29">
    <w:abstractNumId w:val="14"/>
  </w:num>
  <w:num w:numId="30">
    <w:abstractNumId w:val="31"/>
  </w:num>
  <w:num w:numId="31">
    <w:abstractNumId w:val="15"/>
  </w:num>
  <w:num w:numId="32">
    <w:abstractNumId w:val="40"/>
  </w:num>
  <w:num w:numId="33">
    <w:abstractNumId w:val="18"/>
  </w:num>
  <w:num w:numId="34">
    <w:abstractNumId w:val="12"/>
  </w:num>
  <w:num w:numId="35">
    <w:abstractNumId w:val="20"/>
  </w:num>
  <w:num w:numId="36">
    <w:abstractNumId w:val="19"/>
  </w:num>
  <w:num w:numId="37">
    <w:abstractNumId w:val="21"/>
  </w:num>
  <w:num w:numId="38">
    <w:abstractNumId w:val="43"/>
  </w:num>
  <w:num w:numId="39">
    <w:abstractNumId w:val="32"/>
  </w:num>
  <w:num w:numId="40">
    <w:abstractNumId w:val="13"/>
  </w:num>
  <w:num w:numId="41">
    <w:abstractNumId w:val="39"/>
  </w:num>
  <w:num w:numId="42">
    <w:abstractNumId w:val="29"/>
  </w:num>
  <w:num w:numId="43">
    <w:abstractNumId w:val="45"/>
  </w:num>
  <w:num w:numId="44">
    <w:abstractNumId w:val="10"/>
  </w:num>
  <w:num w:numId="45">
    <w:abstractNumId w:val="42"/>
  </w:num>
  <w:num w:numId="46">
    <w:abstractNumId w:val="34"/>
  </w:num>
  <w:num w:numId="4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nnon-Bowers, Trudy (Services, Clayton North)">
    <w15:presenceInfo w15:providerId="AD" w15:userId="S::len088@csiro.au::00856553-3c2b-46f7-a05d-ae7c7f75b0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m9EeG0/3JIUmKPYtOZGGKivFcECvtHdSAOxXAS+YlNjJf9vdQHTVVtCsP8vmFmPnL7VvVCf2N1YWXtBPRuXQA==" w:salt="WP5W+CjcOBPzkapCfVN8fQ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4E37"/>
    <w:rsid w:val="0000566F"/>
    <w:rsid w:val="00006C84"/>
    <w:rsid w:val="000104C7"/>
    <w:rsid w:val="00011812"/>
    <w:rsid w:val="00011A41"/>
    <w:rsid w:val="000124F1"/>
    <w:rsid w:val="00012C36"/>
    <w:rsid w:val="0001696D"/>
    <w:rsid w:val="000204B0"/>
    <w:rsid w:val="00022B74"/>
    <w:rsid w:val="00024D1D"/>
    <w:rsid w:val="0003091E"/>
    <w:rsid w:val="0003195B"/>
    <w:rsid w:val="00036E03"/>
    <w:rsid w:val="00037BBC"/>
    <w:rsid w:val="0004051B"/>
    <w:rsid w:val="00044032"/>
    <w:rsid w:val="00055035"/>
    <w:rsid w:val="00062C27"/>
    <w:rsid w:val="00062CB5"/>
    <w:rsid w:val="00063B11"/>
    <w:rsid w:val="00066C4C"/>
    <w:rsid w:val="00074D44"/>
    <w:rsid w:val="00082697"/>
    <w:rsid w:val="00090F8B"/>
    <w:rsid w:val="0009467C"/>
    <w:rsid w:val="00095ED3"/>
    <w:rsid w:val="000A4BB7"/>
    <w:rsid w:val="000A5E96"/>
    <w:rsid w:val="000B31AE"/>
    <w:rsid w:val="000B59D4"/>
    <w:rsid w:val="000B6CDA"/>
    <w:rsid w:val="000B7D3D"/>
    <w:rsid w:val="000C0769"/>
    <w:rsid w:val="000C099D"/>
    <w:rsid w:val="000C4194"/>
    <w:rsid w:val="000C5487"/>
    <w:rsid w:val="000C674D"/>
    <w:rsid w:val="000D0004"/>
    <w:rsid w:val="000D4C1A"/>
    <w:rsid w:val="000D66AE"/>
    <w:rsid w:val="000E00D5"/>
    <w:rsid w:val="000E57F9"/>
    <w:rsid w:val="000E7BF8"/>
    <w:rsid w:val="000F276D"/>
    <w:rsid w:val="000F5697"/>
    <w:rsid w:val="00100F3D"/>
    <w:rsid w:val="00105CBF"/>
    <w:rsid w:val="001114F5"/>
    <w:rsid w:val="001125A6"/>
    <w:rsid w:val="0011312D"/>
    <w:rsid w:val="0011345F"/>
    <w:rsid w:val="0011729B"/>
    <w:rsid w:val="0013604F"/>
    <w:rsid w:val="00136F10"/>
    <w:rsid w:val="001400B4"/>
    <w:rsid w:val="00142969"/>
    <w:rsid w:val="00146B05"/>
    <w:rsid w:val="001506F7"/>
    <w:rsid w:val="00153DCF"/>
    <w:rsid w:val="00153FF6"/>
    <w:rsid w:val="00156AC6"/>
    <w:rsid w:val="00162262"/>
    <w:rsid w:val="0016233A"/>
    <w:rsid w:val="00165D48"/>
    <w:rsid w:val="00167790"/>
    <w:rsid w:val="00171B76"/>
    <w:rsid w:val="001753D1"/>
    <w:rsid w:val="00175C8D"/>
    <w:rsid w:val="001765F4"/>
    <w:rsid w:val="00180ADA"/>
    <w:rsid w:val="0018587D"/>
    <w:rsid w:val="001858B9"/>
    <w:rsid w:val="00193957"/>
    <w:rsid w:val="001947E9"/>
    <w:rsid w:val="0019662D"/>
    <w:rsid w:val="001A28EF"/>
    <w:rsid w:val="001A6CDD"/>
    <w:rsid w:val="001A7670"/>
    <w:rsid w:val="001B2794"/>
    <w:rsid w:val="001B2D9B"/>
    <w:rsid w:val="001B6FFA"/>
    <w:rsid w:val="001B7B48"/>
    <w:rsid w:val="001C1DCC"/>
    <w:rsid w:val="001C4149"/>
    <w:rsid w:val="001C424C"/>
    <w:rsid w:val="001D2902"/>
    <w:rsid w:val="001D4AFE"/>
    <w:rsid w:val="001E03C8"/>
    <w:rsid w:val="001E1394"/>
    <w:rsid w:val="001E2ABB"/>
    <w:rsid w:val="001E4535"/>
    <w:rsid w:val="001F43F5"/>
    <w:rsid w:val="0020201F"/>
    <w:rsid w:val="0020277D"/>
    <w:rsid w:val="00204AB1"/>
    <w:rsid w:val="00204D5C"/>
    <w:rsid w:val="00206DB3"/>
    <w:rsid w:val="00210556"/>
    <w:rsid w:val="00210FCD"/>
    <w:rsid w:val="00211715"/>
    <w:rsid w:val="00214FD8"/>
    <w:rsid w:val="0021571F"/>
    <w:rsid w:val="00215E29"/>
    <w:rsid w:val="0021701E"/>
    <w:rsid w:val="00227C25"/>
    <w:rsid w:val="0023595D"/>
    <w:rsid w:val="00235A97"/>
    <w:rsid w:val="00236E45"/>
    <w:rsid w:val="0023751D"/>
    <w:rsid w:val="002409C7"/>
    <w:rsid w:val="00242652"/>
    <w:rsid w:val="002538F9"/>
    <w:rsid w:val="002734D4"/>
    <w:rsid w:val="00273EA5"/>
    <w:rsid w:val="00275CCE"/>
    <w:rsid w:val="00282303"/>
    <w:rsid w:val="00285B9E"/>
    <w:rsid w:val="00292A3E"/>
    <w:rsid w:val="00293B3A"/>
    <w:rsid w:val="00296305"/>
    <w:rsid w:val="002965C2"/>
    <w:rsid w:val="002966C6"/>
    <w:rsid w:val="002A6C8F"/>
    <w:rsid w:val="002B04DE"/>
    <w:rsid w:val="002B22E3"/>
    <w:rsid w:val="002D5041"/>
    <w:rsid w:val="002D5869"/>
    <w:rsid w:val="002D7AD1"/>
    <w:rsid w:val="002E0EF3"/>
    <w:rsid w:val="002E0FBD"/>
    <w:rsid w:val="002E6AC0"/>
    <w:rsid w:val="002E74F8"/>
    <w:rsid w:val="002F653F"/>
    <w:rsid w:val="00304688"/>
    <w:rsid w:val="00306F72"/>
    <w:rsid w:val="003137CE"/>
    <w:rsid w:val="003239E3"/>
    <w:rsid w:val="00323A8E"/>
    <w:rsid w:val="00325FEF"/>
    <w:rsid w:val="003273DA"/>
    <w:rsid w:val="00327943"/>
    <w:rsid w:val="00340E8A"/>
    <w:rsid w:val="00352F23"/>
    <w:rsid w:val="003554B1"/>
    <w:rsid w:val="00356AF5"/>
    <w:rsid w:val="00363186"/>
    <w:rsid w:val="003651A8"/>
    <w:rsid w:val="00366AAD"/>
    <w:rsid w:val="0037204F"/>
    <w:rsid w:val="003767E6"/>
    <w:rsid w:val="00377800"/>
    <w:rsid w:val="00381838"/>
    <w:rsid w:val="00385658"/>
    <w:rsid w:val="003904DD"/>
    <w:rsid w:val="003926A6"/>
    <w:rsid w:val="003978C0"/>
    <w:rsid w:val="003A5C0C"/>
    <w:rsid w:val="003B08F2"/>
    <w:rsid w:val="003B17D3"/>
    <w:rsid w:val="003B21F3"/>
    <w:rsid w:val="003B48AB"/>
    <w:rsid w:val="003B4902"/>
    <w:rsid w:val="003C0AE4"/>
    <w:rsid w:val="003C11C7"/>
    <w:rsid w:val="003C2AE9"/>
    <w:rsid w:val="003C62F6"/>
    <w:rsid w:val="003C7939"/>
    <w:rsid w:val="003D124B"/>
    <w:rsid w:val="003D1A5B"/>
    <w:rsid w:val="003D3ADB"/>
    <w:rsid w:val="003D4E2C"/>
    <w:rsid w:val="003D5653"/>
    <w:rsid w:val="003D7CC0"/>
    <w:rsid w:val="003E4957"/>
    <w:rsid w:val="003E4C59"/>
    <w:rsid w:val="003E52A7"/>
    <w:rsid w:val="003E6D20"/>
    <w:rsid w:val="003F36EB"/>
    <w:rsid w:val="003F6EA1"/>
    <w:rsid w:val="004000E6"/>
    <w:rsid w:val="004005DE"/>
    <w:rsid w:val="00400AB9"/>
    <w:rsid w:val="0040345B"/>
    <w:rsid w:val="00405A14"/>
    <w:rsid w:val="00406905"/>
    <w:rsid w:val="00406F6C"/>
    <w:rsid w:val="00407B0A"/>
    <w:rsid w:val="004112ED"/>
    <w:rsid w:val="004113F6"/>
    <w:rsid w:val="00411BCD"/>
    <w:rsid w:val="00411E6D"/>
    <w:rsid w:val="0041358B"/>
    <w:rsid w:val="00417BCA"/>
    <w:rsid w:val="00423F61"/>
    <w:rsid w:val="0042537E"/>
    <w:rsid w:val="00425B91"/>
    <w:rsid w:val="004263BB"/>
    <w:rsid w:val="004378EA"/>
    <w:rsid w:val="004454D0"/>
    <w:rsid w:val="00451DF3"/>
    <w:rsid w:val="0045247A"/>
    <w:rsid w:val="0045356F"/>
    <w:rsid w:val="00463773"/>
    <w:rsid w:val="00463E25"/>
    <w:rsid w:val="0046731C"/>
    <w:rsid w:val="0047016A"/>
    <w:rsid w:val="00474F3E"/>
    <w:rsid w:val="00480E15"/>
    <w:rsid w:val="004854C2"/>
    <w:rsid w:val="0048725C"/>
    <w:rsid w:val="00490655"/>
    <w:rsid w:val="004A0E71"/>
    <w:rsid w:val="004A1959"/>
    <w:rsid w:val="004A450D"/>
    <w:rsid w:val="004A479C"/>
    <w:rsid w:val="004A67FB"/>
    <w:rsid w:val="004C3A00"/>
    <w:rsid w:val="004C49DD"/>
    <w:rsid w:val="004C655E"/>
    <w:rsid w:val="004D77CF"/>
    <w:rsid w:val="004E219F"/>
    <w:rsid w:val="004E2C1D"/>
    <w:rsid w:val="004E6BF2"/>
    <w:rsid w:val="004F3461"/>
    <w:rsid w:val="005015AD"/>
    <w:rsid w:val="0050252F"/>
    <w:rsid w:val="00502535"/>
    <w:rsid w:val="00502E23"/>
    <w:rsid w:val="00503A8C"/>
    <w:rsid w:val="005052BC"/>
    <w:rsid w:val="00505A4B"/>
    <w:rsid w:val="0050685E"/>
    <w:rsid w:val="00510346"/>
    <w:rsid w:val="00510C7A"/>
    <w:rsid w:val="00511F0F"/>
    <w:rsid w:val="005128AA"/>
    <w:rsid w:val="00515F82"/>
    <w:rsid w:val="00517615"/>
    <w:rsid w:val="0051794B"/>
    <w:rsid w:val="00525953"/>
    <w:rsid w:val="00525A17"/>
    <w:rsid w:val="00527747"/>
    <w:rsid w:val="005315CA"/>
    <w:rsid w:val="00533C8E"/>
    <w:rsid w:val="00535A66"/>
    <w:rsid w:val="0054005F"/>
    <w:rsid w:val="00541E88"/>
    <w:rsid w:val="005436EC"/>
    <w:rsid w:val="005449BC"/>
    <w:rsid w:val="00551831"/>
    <w:rsid w:val="00552F13"/>
    <w:rsid w:val="00560B37"/>
    <w:rsid w:val="0056276A"/>
    <w:rsid w:val="00564B0F"/>
    <w:rsid w:val="00566F53"/>
    <w:rsid w:val="005714EE"/>
    <w:rsid w:val="00571718"/>
    <w:rsid w:val="00571F20"/>
    <w:rsid w:val="005727DF"/>
    <w:rsid w:val="00584BA1"/>
    <w:rsid w:val="0058531E"/>
    <w:rsid w:val="00592C81"/>
    <w:rsid w:val="00595E76"/>
    <w:rsid w:val="00596AF8"/>
    <w:rsid w:val="005A7B3B"/>
    <w:rsid w:val="005B17AC"/>
    <w:rsid w:val="005B328C"/>
    <w:rsid w:val="005B72F5"/>
    <w:rsid w:val="005C31E5"/>
    <w:rsid w:val="005D4B83"/>
    <w:rsid w:val="005D53E7"/>
    <w:rsid w:val="005E02E2"/>
    <w:rsid w:val="005E2530"/>
    <w:rsid w:val="005E35C5"/>
    <w:rsid w:val="005E4B30"/>
    <w:rsid w:val="005E5691"/>
    <w:rsid w:val="005E7FC1"/>
    <w:rsid w:val="005F2C0F"/>
    <w:rsid w:val="005F2D53"/>
    <w:rsid w:val="005F3EDE"/>
    <w:rsid w:val="005F48B3"/>
    <w:rsid w:val="005F5050"/>
    <w:rsid w:val="005F50A5"/>
    <w:rsid w:val="005F629E"/>
    <w:rsid w:val="00603B87"/>
    <w:rsid w:val="00603E45"/>
    <w:rsid w:val="00605072"/>
    <w:rsid w:val="00605828"/>
    <w:rsid w:val="00605C36"/>
    <w:rsid w:val="0062054B"/>
    <w:rsid w:val="00622497"/>
    <w:rsid w:val="00623D8B"/>
    <w:rsid w:val="006273E1"/>
    <w:rsid w:val="00631048"/>
    <w:rsid w:val="00631B80"/>
    <w:rsid w:val="00632D36"/>
    <w:rsid w:val="00633A16"/>
    <w:rsid w:val="0063487A"/>
    <w:rsid w:val="006353F6"/>
    <w:rsid w:val="00635AE2"/>
    <w:rsid w:val="00645A19"/>
    <w:rsid w:val="00645E91"/>
    <w:rsid w:val="00647F32"/>
    <w:rsid w:val="00652E57"/>
    <w:rsid w:val="006555B6"/>
    <w:rsid w:val="00661246"/>
    <w:rsid w:val="006616E4"/>
    <w:rsid w:val="006657DD"/>
    <w:rsid w:val="00665C5B"/>
    <w:rsid w:val="00665FE3"/>
    <w:rsid w:val="00666693"/>
    <w:rsid w:val="00675FB4"/>
    <w:rsid w:val="006768C8"/>
    <w:rsid w:val="0068155A"/>
    <w:rsid w:val="0068275A"/>
    <w:rsid w:val="0068360F"/>
    <w:rsid w:val="00690350"/>
    <w:rsid w:val="00696E07"/>
    <w:rsid w:val="006A03D2"/>
    <w:rsid w:val="006A15F7"/>
    <w:rsid w:val="006A5081"/>
    <w:rsid w:val="006A577C"/>
    <w:rsid w:val="006A7481"/>
    <w:rsid w:val="006A7579"/>
    <w:rsid w:val="006B19AD"/>
    <w:rsid w:val="006B31D5"/>
    <w:rsid w:val="006B59B2"/>
    <w:rsid w:val="006B72F4"/>
    <w:rsid w:val="006C144E"/>
    <w:rsid w:val="006C3E44"/>
    <w:rsid w:val="006C52D9"/>
    <w:rsid w:val="006C63CC"/>
    <w:rsid w:val="006C6ED3"/>
    <w:rsid w:val="006C70C5"/>
    <w:rsid w:val="006D19E0"/>
    <w:rsid w:val="006D4909"/>
    <w:rsid w:val="006D5150"/>
    <w:rsid w:val="006E281B"/>
    <w:rsid w:val="006E3016"/>
    <w:rsid w:val="006F2659"/>
    <w:rsid w:val="006F3B1E"/>
    <w:rsid w:val="006F50E7"/>
    <w:rsid w:val="006F74BA"/>
    <w:rsid w:val="00700BA4"/>
    <w:rsid w:val="00701B87"/>
    <w:rsid w:val="00702666"/>
    <w:rsid w:val="00702C35"/>
    <w:rsid w:val="00703E52"/>
    <w:rsid w:val="007045EA"/>
    <w:rsid w:val="00705A74"/>
    <w:rsid w:val="00705D89"/>
    <w:rsid w:val="00706D46"/>
    <w:rsid w:val="00710828"/>
    <w:rsid w:val="0071462E"/>
    <w:rsid w:val="00717E35"/>
    <w:rsid w:val="00725F02"/>
    <w:rsid w:val="007262C8"/>
    <w:rsid w:val="007273E6"/>
    <w:rsid w:val="00727BDD"/>
    <w:rsid w:val="007327D2"/>
    <w:rsid w:val="00733A12"/>
    <w:rsid w:val="00734C2D"/>
    <w:rsid w:val="00745A86"/>
    <w:rsid w:val="0074742A"/>
    <w:rsid w:val="0075036E"/>
    <w:rsid w:val="007513F9"/>
    <w:rsid w:val="0075220C"/>
    <w:rsid w:val="007523D8"/>
    <w:rsid w:val="00757E33"/>
    <w:rsid w:val="0076085C"/>
    <w:rsid w:val="0076286D"/>
    <w:rsid w:val="00772A2B"/>
    <w:rsid w:val="00776080"/>
    <w:rsid w:val="007825CA"/>
    <w:rsid w:val="00782E52"/>
    <w:rsid w:val="00783AAB"/>
    <w:rsid w:val="0078590D"/>
    <w:rsid w:val="00790B58"/>
    <w:rsid w:val="00793B0A"/>
    <w:rsid w:val="0079680E"/>
    <w:rsid w:val="007A2114"/>
    <w:rsid w:val="007A299A"/>
    <w:rsid w:val="007A3149"/>
    <w:rsid w:val="007A412D"/>
    <w:rsid w:val="007A425B"/>
    <w:rsid w:val="007A5304"/>
    <w:rsid w:val="007A5C01"/>
    <w:rsid w:val="007B0C40"/>
    <w:rsid w:val="007B1239"/>
    <w:rsid w:val="007B7C1B"/>
    <w:rsid w:val="007B7C8B"/>
    <w:rsid w:val="007C192E"/>
    <w:rsid w:val="007C324B"/>
    <w:rsid w:val="007C48E7"/>
    <w:rsid w:val="007C5FCD"/>
    <w:rsid w:val="007C720F"/>
    <w:rsid w:val="007C7ECA"/>
    <w:rsid w:val="007D09A0"/>
    <w:rsid w:val="007D3FF1"/>
    <w:rsid w:val="007D4BCC"/>
    <w:rsid w:val="007D6556"/>
    <w:rsid w:val="007D7E28"/>
    <w:rsid w:val="007E0E48"/>
    <w:rsid w:val="007E182A"/>
    <w:rsid w:val="007E3DEC"/>
    <w:rsid w:val="007E536E"/>
    <w:rsid w:val="007E7A70"/>
    <w:rsid w:val="007F3502"/>
    <w:rsid w:val="008022EB"/>
    <w:rsid w:val="008072BD"/>
    <w:rsid w:val="00810686"/>
    <w:rsid w:val="00811D32"/>
    <w:rsid w:val="00812691"/>
    <w:rsid w:val="00817A73"/>
    <w:rsid w:val="00817D04"/>
    <w:rsid w:val="00820886"/>
    <w:rsid w:val="0082636B"/>
    <w:rsid w:val="008300E5"/>
    <w:rsid w:val="0083027A"/>
    <w:rsid w:val="008313EF"/>
    <w:rsid w:val="00832838"/>
    <w:rsid w:val="008460D3"/>
    <w:rsid w:val="008469D9"/>
    <w:rsid w:val="00846D58"/>
    <w:rsid w:val="0085734A"/>
    <w:rsid w:val="00863914"/>
    <w:rsid w:val="00864DFD"/>
    <w:rsid w:val="00866E1C"/>
    <w:rsid w:val="008707C6"/>
    <w:rsid w:val="00872222"/>
    <w:rsid w:val="008753FC"/>
    <w:rsid w:val="0088105A"/>
    <w:rsid w:val="00881D08"/>
    <w:rsid w:val="0088280B"/>
    <w:rsid w:val="00884A4A"/>
    <w:rsid w:val="00890644"/>
    <w:rsid w:val="008920BB"/>
    <w:rsid w:val="00893107"/>
    <w:rsid w:val="00894DF6"/>
    <w:rsid w:val="00896AA1"/>
    <w:rsid w:val="008A64AD"/>
    <w:rsid w:val="008A7B4F"/>
    <w:rsid w:val="008B3259"/>
    <w:rsid w:val="008C1FEB"/>
    <w:rsid w:val="008D26B7"/>
    <w:rsid w:val="008D5259"/>
    <w:rsid w:val="008D6B46"/>
    <w:rsid w:val="008E129B"/>
    <w:rsid w:val="008E328F"/>
    <w:rsid w:val="008E3C2F"/>
    <w:rsid w:val="008F024B"/>
    <w:rsid w:val="008F04BA"/>
    <w:rsid w:val="008F609E"/>
    <w:rsid w:val="0090095E"/>
    <w:rsid w:val="009051EE"/>
    <w:rsid w:val="00905AE9"/>
    <w:rsid w:val="00910FED"/>
    <w:rsid w:val="00912CCB"/>
    <w:rsid w:val="0092093A"/>
    <w:rsid w:val="00920D0F"/>
    <w:rsid w:val="0092210C"/>
    <w:rsid w:val="00935A04"/>
    <w:rsid w:val="00941F63"/>
    <w:rsid w:val="00945A52"/>
    <w:rsid w:val="009542EC"/>
    <w:rsid w:val="00963415"/>
    <w:rsid w:val="0097111B"/>
    <w:rsid w:val="009759FB"/>
    <w:rsid w:val="0098175F"/>
    <w:rsid w:val="00986943"/>
    <w:rsid w:val="00995F77"/>
    <w:rsid w:val="00996295"/>
    <w:rsid w:val="009A3B39"/>
    <w:rsid w:val="009A4A98"/>
    <w:rsid w:val="009A5CA8"/>
    <w:rsid w:val="009B03A0"/>
    <w:rsid w:val="009C124D"/>
    <w:rsid w:val="009C1C92"/>
    <w:rsid w:val="009C516F"/>
    <w:rsid w:val="009D3DF5"/>
    <w:rsid w:val="009D7616"/>
    <w:rsid w:val="009D7E86"/>
    <w:rsid w:val="009F036C"/>
    <w:rsid w:val="009F0BCD"/>
    <w:rsid w:val="009F518B"/>
    <w:rsid w:val="009F60EB"/>
    <w:rsid w:val="00A00705"/>
    <w:rsid w:val="00A102D8"/>
    <w:rsid w:val="00A11096"/>
    <w:rsid w:val="00A14728"/>
    <w:rsid w:val="00A16D21"/>
    <w:rsid w:val="00A2495A"/>
    <w:rsid w:val="00A24FE8"/>
    <w:rsid w:val="00A2508F"/>
    <w:rsid w:val="00A32C02"/>
    <w:rsid w:val="00A365B1"/>
    <w:rsid w:val="00A36C6A"/>
    <w:rsid w:val="00A447D1"/>
    <w:rsid w:val="00A5576F"/>
    <w:rsid w:val="00A56E7D"/>
    <w:rsid w:val="00A572D7"/>
    <w:rsid w:val="00A63D83"/>
    <w:rsid w:val="00A67240"/>
    <w:rsid w:val="00A70830"/>
    <w:rsid w:val="00A72154"/>
    <w:rsid w:val="00A768C7"/>
    <w:rsid w:val="00A77862"/>
    <w:rsid w:val="00A77E5E"/>
    <w:rsid w:val="00A86200"/>
    <w:rsid w:val="00A95092"/>
    <w:rsid w:val="00A96AA9"/>
    <w:rsid w:val="00AA11CD"/>
    <w:rsid w:val="00AA4560"/>
    <w:rsid w:val="00AA4BA0"/>
    <w:rsid w:val="00AB06BD"/>
    <w:rsid w:val="00AB5C37"/>
    <w:rsid w:val="00AB7A66"/>
    <w:rsid w:val="00AB7E3F"/>
    <w:rsid w:val="00AC463A"/>
    <w:rsid w:val="00AC5D00"/>
    <w:rsid w:val="00AC683E"/>
    <w:rsid w:val="00AC6E3B"/>
    <w:rsid w:val="00AC7EF6"/>
    <w:rsid w:val="00AD200C"/>
    <w:rsid w:val="00AD43C9"/>
    <w:rsid w:val="00AD4589"/>
    <w:rsid w:val="00AD5D04"/>
    <w:rsid w:val="00AE4579"/>
    <w:rsid w:val="00AE54E3"/>
    <w:rsid w:val="00AE7350"/>
    <w:rsid w:val="00AF789A"/>
    <w:rsid w:val="00B105EA"/>
    <w:rsid w:val="00B12D22"/>
    <w:rsid w:val="00B12E47"/>
    <w:rsid w:val="00B130A0"/>
    <w:rsid w:val="00B133D4"/>
    <w:rsid w:val="00B13C47"/>
    <w:rsid w:val="00B1593E"/>
    <w:rsid w:val="00B20D7C"/>
    <w:rsid w:val="00B23186"/>
    <w:rsid w:val="00B33850"/>
    <w:rsid w:val="00B33A94"/>
    <w:rsid w:val="00B3479D"/>
    <w:rsid w:val="00B40FEC"/>
    <w:rsid w:val="00B41C18"/>
    <w:rsid w:val="00B438C0"/>
    <w:rsid w:val="00B51841"/>
    <w:rsid w:val="00B52180"/>
    <w:rsid w:val="00B55076"/>
    <w:rsid w:val="00B55457"/>
    <w:rsid w:val="00B60761"/>
    <w:rsid w:val="00B60DA9"/>
    <w:rsid w:val="00B65332"/>
    <w:rsid w:val="00B70691"/>
    <w:rsid w:val="00B735FB"/>
    <w:rsid w:val="00B7445A"/>
    <w:rsid w:val="00B74640"/>
    <w:rsid w:val="00B74C38"/>
    <w:rsid w:val="00B75C73"/>
    <w:rsid w:val="00B75E25"/>
    <w:rsid w:val="00B766BE"/>
    <w:rsid w:val="00B77975"/>
    <w:rsid w:val="00B8056A"/>
    <w:rsid w:val="00B836DD"/>
    <w:rsid w:val="00B85E76"/>
    <w:rsid w:val="00B87BCD"/>
    <w:rsid w:val="00B92C63"/>
    <w:rsid w:val="00B933C9"/>
    <w:rsid w:val="00B934E8"/>
    <w:rsid w:val="00B975E4"/>
    <w:rsid w:val="00BA32FA"/>
    <w:rsid w:val="00BC61CE"/>
    <w:rsid w:val="00BC6338"/>
    <w:rsid w:val="00BD3B15"/>
    <w:rsid w:val="00BD3C98"/>
    <w:rsid w:val="00BD4853"/>
    <w:rsid w:val="00BD6BE6"/>
    <w:rsid w:val="00BE28F9"/>
    <w:rsid w:val="00BE4CD9"/>
    <w:rsid w:val="00BF0FD6"/>
    <w:rsid w:val="00C008A0"/>
    <w:rsid w:val="00C02D36"/>
    <w:rsid w:val="00C04EC5"/>
    <w:rsid w:val="00C13E1A"/>
    <w:rsid w:val="00C151C6"/>
    <w:rsid w:val="00C17663"/>
    <w:rsid w:val="00C17F59"/>
    <w:rsid w:val="00C22F34"/>
    <w:rsid w:val="00C263D7"/>
    <w:rsid w:val="00C3240E"/>
    <w:rsid w:val="00C32615"/>
    <w:rsid w:val="00C37CB2"/>
    <w:rsid w:val="00C41D34"/>
    <w:rsid w:val="00C44C53"/>
    <w:rsid w:val="00C4528B"/>
    <w:rsid w:val="00C4702D"/>
    <w:rsid w:val="00C47203"/>
    <w:rsid w:val="00C51745"/>
    <w:rsid w:val="00C53507"/>
    <w:rsid w:val="00C57EB6"/>
    <w:rsid w:val="00C57FC5"/>
    <w:rsid w:val="00C622CF"/>
    <w:rsid w:val="00C64AF0"/>
    <w:rsid w:val="00C64D19"/>
    <w:rsid w:val="00C67D4A"/>
    <w:rsid w:val="00C70CB1"/>
    <w:rsid w:val="00C73238"/>
    <w:rsid w:val="00C739D7"/>
    <w:rsid w:val="00C74FCC"/>
    <w:rsid w:val="00C755DD"/>
    <w:rsid w:val="00C8433D"/>
    <w:rsid w:val="00C847D3"/>
    <w:rsid w:val="00C85025"/>
    <w:rsid w:val="00C878FE"/>
    <w:rsid w:val="00C93830"/>
    <w:rsid w:val="00C939C1"/>
    <w:rsid w:val="00C97C5F"/>
    <w:rsid w:val="00CA0567"/>
    <w:rsid w:val="00CA36D4"/>
    <w:rsid w:val="00CB02B0"/>
    <w:rsid w:val="00CB21CE"/>
    <w:rsid w:val="00CB22E1"/>
    <w:rsid w:val="00CB4318"/>
    <w:rsid w:val="00CB606E"/>
    <w:rsid w:val="00CB7651"/>
    <w:rsid w:val="00CC087E"/>
    <w:rsid w:val="00CC6B81"/>
    <w:rsid w:val="00CD5869"/>
    <w:rsid w:val="00CD6758"/>
    <w:rsid w:val="00CD74B1"/>
    <w:rsid w:val="00CE4735"/>
    <w:rsid w:val="00CE65B2"/>
    <w:rsid w:val="00CF216B"/>
    <w:rsid w:val="00CF260E"/>
    <w:rsid w:val="00D0388E"/>
    <w:rsid w:val="00D06E7A"/>
    <w:rsid w:val="00D14CE5"/>
    <w:rsid w:val="00D17A67"/>
    <w:rsid w:val="00D24A08"/>
    <w:rsid w:val="00D24F23"/>
    <w:rsid w:val="00D2631B"/>
    <w:rsid w:val="00D30058"/>
    <w:rsid w:val="00D30B4F"/>
    <w:rsid w:val="00D320C2"/>
    <w:rsid w:val="00D3370D"/>
    <w:rsid w:val="00D416D4"/>
    <w:rsid w:val="00D42B69"/>
    <w:rsid w:val="00D46F1F"/>
    <w:rsid w:val="00D550B1"/>
    <w:rsid w:val="00D55A29"/>
    <w:rsid w:val="00D55D1B"/>
    <w:rsid w:val="00D56DB2"/>
    <w:rsid w:val="00D614A4"/>
    <w:rsid w:val="00D6772C"/>
    <w:rsid w:val="00D72E97"/>
    <w:rsid w:val="00D730B7"/>
    <w:rsid w:val="00D75FA2"/>
    <w:rsid w:val="00D86C6A"/>
    <w:rsid w:val="00D922CE"/>
    <w:rsid w:val="00D95D0B"/>
    <w:rsid w:val="00D969B9"/>
    <w:rsid w:val="00D97F0B"/>
    <w:rsid w:val="00DA0370"/>
    <w:rsid w:val="00DA202E"/>
    <w:rsid w:val="00DA6D0E"/>
    <w:rsid w:val="00DB0C53"/>
    <w:rsid w:val="00DB31CE"/>
    <w:rsid w:val="00DB5596"/>
    <w:rsid w:val="00DC0D5B"/>
    <w:rsid w:val="00DC21F1"/>
    <w:rsid w:val="00DD0BCE"/>
    <w:rsid w:val="00DD21C1"/>
    <w:rsid w:val="00DD3876"/>
    <w:rsid w:val="00DD4341"/>
    <w:rsid w:val="00DD5188"/>
    <w:rsid w:val="00DE1AAA"/>
    <w:rsid w:val="00DE2A08"/>
    <w:rsid w:val="00DE4B79"/>
    <w:rsid w:val="00DF11BF"/>
    <w:rsid w:val="00DF3C6B"/>
    <w:rsid w:val="00DF4367"/>
    <w:rsid w:val="00E023E6"/>
    <w:rsid w:val="00E03AE3"/>
    <w:rsid w:val="00E048DC"/>
    <w:rsid w:val="00E050CF"/>
    <w:rsid w:val="00E054A5"/>
    <w:rsid w:val="00E06EE2"/>
    <w:rsid w:val="00E1119C"/>
    <w:rsid w:val="00E1355A"/>
    <w:rsid w:val="00E149C0"/>
    <w:rsid w:val="00E14D3F"/>
    <w:rsid w:val="00E15CFB"/>
    <w:rsid w:val="00E16298"/>
    <w:rsid w:val="00E203EB"/>
    <w:rsid w:val="00E2058D"/>
    <w:rsid w:val="00E23AFC"/>
    <w:rsid w:val="00E25F27"/>
    <w:rsid w:val="00E266D3"/>
    <w:rsid w:val="00E31191"/>
    <w:rsid w:val="00E3344C"/>
    <w:rsid w:val="00E334B8"/>
    <w:rsid w:val="00E34041"/>
    <w:rsid w:val="00E35F9E"/>
    <w:rsid w:val="00E40B50"/>
    <w:rsid w:val="00E4292C"/>
    <w:rsid w:val="00E46443"/>
    <w:rsid w:val="00E47D62"/>
    <w:rsid w:val="00E47F54"/>
    <w:rsid w:val="00E52B62"/>
    <w:rsid w:val="00E55A45"/>
    <w:rsid w:val="00E5646A"/>
    <w:rsid w:val="00E613D0"/>
    <w:rsid w:val="00E64B5B"/>
    <w:rsid w:val="00E65404"/>
    <w:rsid w:val="00E675EE"/>
    <w:rsid w:val="00E70346"/>
    <w:rsid w:val="00E81FA1"/>
    <w:rsid w:val="00E83A66"/>
    <w:rsid w:val="00E847F0"/>
    <w:rsid w:val="00E84988"/>
    <w:rsid w:val="00E865BB"/>
    <w:rsid w:val="00E866D6"/>
    <w:rsid w:val="00E90236"/>
    <w:rsid w:val="00E936F8"/>
    <w:rsid w:val="00E945D5"/>
    <w:rsid w:val="00E962F0"/>
    <w:rsid w:val="00E9677B"/>
    <w:rsid w:val="00EA0974"/>
    <w:rsid w:val="00EB26D8"/>
    <w:rsid w:val="00EB2C68"/>
    <w:rsid w:val="00EB6211"/>
    <w:rsid w:val="00EC2C89"/>
    <w:rsid w:val="00EC4072"/>
    <w:rsid w:val="00ED0288"/>
    <w:rsid w:val="00EE11F0"/>
    <w:rsid w:val="00EE1DBD"/>
    <w:rsid w:val="00EE32C7"/>
    <w:rsid w:val="00EE3FF7"/>
    <w:rsid w:val="00EE695B"/>
    <w:rsid w:val="00EE7423"/>
    <w:rsid w:val="00EE7CE0"/>
    <w:rsid w:val="00EF28F6"/>
    <w:rsid w:val="00EF3D13"/>
    <w:rsid w:val="00EF490D"/>
    <w:rsid w:val="00EF658F"/>
    <w:rsid w:val="00F010B3"/>
    <w:rsid w:val="00F02C2B"/>
    <w:rsid w:val="00F02CF5"/>
    <w:rsid w:val="00F03E2B"/>
    <w:rsid w:val="00F06C12"/>
    <w:rsid w:val="00F078F4"/>
    <w:rsid w:val="00F262FE"/>
    <w:rsid w:val="00F27AFA"/>
    <w:rsid w:val="00F373A5"/>
    <w:rsid w:val="00F37825"/>
    <w:rsid w:val="00F62E84"/>
    <w:rsid w:val="00F65D7D"/>
    <w:rsid w:val="00F66753"/>
    <w:rsid w:val="00F7279A"/>
    <w:rsid w:val="00F748C2"/>
    <w:rsid w:val="00F74927"/>
    <w:rsid w:val="00F76964"/>
    <w:rsid w:val="00F777E5"/>
    <w:rsid w:val="00F77999"/>
    <w:rsid w:val="00F81411"/>
    <w:rsid w:val="00F8384B"/>
    <w:rsid w:val="00F87146"/>
    <w:rsid w:val="00F87389"/>
    <w:rsid w:val="00F877AA"/>
    <w:rsid w:val="00F938FF"/>
    <w:rsid w:val="00F9490F"/>
    <w:rsid w:val="00F94E96"/>
    <w:rsid w:val="00F9568F"/>
    <w:rsid w:val="00FA0442"/>
    <w:rsid w:val="00FB18CE"/>
    <w:rsid w:val="00FB220B"/>
    <w:rsid w:val="00FB7C1E"/>
    <w:rsid w:val="00FC04A4"/>
    <w:rsid w:val="00FC18A6"/>
    <w:rsid w:val="00FC2714"/>
    <w:rsid w:val="00FC2DB9"/>
    <w:rsid w:val="00FC5E23"/>
    <w:rsid w:val="00FE2209"/>
    <w:rsid w:val="00FE3E42"/>
    <w:rsid w:val="00FE48C4"/>
    <w:rsid w:val="00FF2F67"/>
    <w:rsid w:val="00FF3A4A"/>
    <w:rsid w:val="00FF618E"/>
    <w:rsid w:val="00FF6591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1AB624"/>
  <w15:docId w15:val="{4919527A-A82E-4A03-BA89-B2E7C6D8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0A5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B69"/>
    <w:pPr>
      <w:keepNext/>
      <w:numPr>
        <w:numId w:val="1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42B69"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72BD"/>
    <w:rPr>
      <w:color w:val="0000FF"/>
      <w:u w:val="single"/>
    </w:rPr>
  </w:style>
  <w:style w:type="table" w:styleId="TableGrid">
    <w:name w:val="Table Grid"/>
    <w:basedOn w:val="TableNormal"/>
    <w:rsid w:val="00A7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Header">
    <w:name w:val="header"/>
    <w:basedOn w:val="Normal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link w:val="BodyTextIndent2Char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"/>
      </w:numPr>
    </w:pPr>
  </w:style>
  <w:style w:type="paragraph" w:styleId="ListBullet2">
    <w:name w:val="List Bullet 2"/>
    <w:basedOn w:val="Normal"/>
    <w:autoRedefine/>
    <w:rsid w:val="004C49DD"/>
    <w:pPr>
      <w:numPr>
        <w:numId w:val="4"/>
      </w:numPr>
    </w:pPr>
  </w:style>
  <w:style w:type="paragraph" w:styleId="ListBullet3">
    <w:name w:val="List Bullet 3"/>
    <w:basedOn w:val="Normal"/>
    <w:autoRedefine/>
    <w:rsid w:val="004C49DD"/>
    <w:pPr>
      <w:numPr>
        <w:numId w:val="5"/>
      </w:numPr>
    </w:pPr>
  </w:style>
  <w:style w:type="paragraph" w:styleId="ListBullet4">
    <w:name w:val="List Bullet 4"/>
    <w:basedOn w:val="Normal"/>
    <w:autoRedefine/>
    <w:rsid w:val="004C49DD"/>
    <w:pPr>
      <w:numPr>
        <w:numId w:val="6"/>
      </w:numPr>
    </w:pPr>
  </w:style>
  <w:style w:type="paragraph" w:styleId="ListBullet5">
    <w:name w:val="List Bullet 5"/>
    <w:basedOn w:val="Normal"/>
    <w:autoRedefine/>
    <w:rsid w:val="004C49DD"/>
    <w:pPr>
      <w:numPr>
        <w:numId w:val="7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"/>
      </w:numPr>
    </w:pPr>
  </w:style>
  <w:style w:type="paragraph" w:styleId="ListNumber2">
    <w:name w:val="List Number 2"/>
    <w:basedOn w:val="Normal"/>
    <w:rsid w:val="004C49DD"/>
    <w:pPr>
      <w:numPr>
        <w:numId w:val="8"/>
      </w:numPr>
    </w:pPr>
  </w:style>
  <w:style w:type="paragraph" w:styleId="ListNumber3">
    <w:name w:val="List Number 3"/>
    <w:basedOn w:val="Normal"/>
    <w:rsid w:val="004C49DD"/>
    <w:pPr>
      <w:numPr>
        <w:numId w:val="9"/>
      </w:numPr>
    </w:pPr>
  </w:style>
  <w:style w:type="paragraph" w:styleId="ListNumber4">
    <w:name w:val="List Number 4"/>
    <w:basedOn w:val="Normal"/>
    <w:rsid w:val="004C49DD"/>
    <w:pPr>
      <w:numPr>
        <w:numId w:val="10"/>
      </w:numPr>
    </w:pPr>
  </w:style>
  <w:style w:type="paragraph" w:styleId="ListNumber5">
    <w:name w:val="List Number 5"/>
    <w:basedOn w:val="Normal"/>
    <w:rsid w:val="004C49DD"/>
    <w:pPr>
      <w:numPr>
        <w:numId w:val="11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character" w:styleId="FollowedHyperlink">
    <w:name w:val="FollowedHyperlink"/>
    <w:basedOn w:val="DefaultParagraphFont"/>
    <w:rsid w:val="001A7670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5F50A5"/>
    <w:rPr>
      <w:rFonts w:ascii="Arial" w:hAnsi="Arial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C2C89"/>
    <w:rPr>
      <w:rFonts w:ascii="Arial" w:hAnsi="Arial"/>
      <w:b/>
      <w:bCs/>
      <w:caps/>
      <w:kern w:val="32"/>
      <w:sz w:val="22"/>
      <w:szCs w:val="3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EC2C89"/>
    <w:rPr>
      <w:rFonts w:ascii="Arial" w:hAnsi="Arial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7BBC"/>
    <w:rPr>
      <w:color w:val="605E5C"/>
      <w:shd w:val="clear" w:color="auto" w:fill="E1DFDD"/>
    </w:rPr>
  </w:style>
  <w:style w:type="paragraph" w:customStyle="1" w:styleId="Default">
    <w:name w:val="Default"/>
    <w:rsid w:val="00B438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vs.csiro.au/apas/specificatio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 Listing</vt:lpstr>
    </vt:vector>
  </TitlesOfParts>
  <Manager>Simon S. Hanson</Manager>
  <Company>CSIRO - ActivFire® Scheme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 Listing</dc:title>
  <dc:subject>Product registration and listing services fees</dc:subject>
  <dc:creator>Ken Lofhelm</dc:creator>
  <cp:lastModifiedBy>Lennon-Bowers, Trudy (Services, Clayton North)</cp:lastModifiedBy>
  <cp:revision>2</cp:revision>
  <cp:lastPrinted>2019-04-23T03:21:00Z</cp:lastPrinted>
  <dcterms:created xsi:type="dcterms:W3CDTF">2021-09-06T00:37:00Z</dcterms:created>
  <dcterms:modified xsi:type="dcterms:W3CDTF">2021-09-06T00:37:00Z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</Properties>
</file>