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1C95" w14:textId="083E8441" w:rsidR="00C17663" w:rsidRDefault="00C17663" w:rsidP="00CA0567">
      <w:pPr>
        <w:rPr>
          <w:i/>
          <w:sz w:val="14"/>
          <w:szCs w:val="14"/>
        </w:rPr>
      </w:pPr>
      <w:r w:rsidRPr="00B33A94">
        <w:rPr>
          <w:i/>
          <w:color w:val="FF0000"/>
          <w:sz w:val="14"/>
          <w:szCs w:val="14"/>
          <w:u w:val="single"/>
        </w:rPr>
        <w:t>Editorial Note</w:t>
      </w:r>
      <w:r w:rsidR="003904DD">
        <w:rPr>
          <w:i/>
          <w:color w:val="FF0000"/>
          <w:sz w:val="14"/>
          <w:szCs w:val="14"/>
        </w:rPr>
        <w:t xml:space="preserve">: </w:t>
      </w:r>
      <w:bookmarkStart w:id="0" w:name="_Hlk50989890"/>
      <w:r w:rsidR="005A2D78">
        <w:rPr>
          <w:i/>
          <w:color w:val="FF0000"/>
          <w:sz w:val="14"/>
          <w:szCs w:val="14"/>
        </w:rPr>
        <w:t>Original document version</w:t>
      </w:r>
      <w:r w:rsidR="005F48B3">
        <w:rPr>
          <w:i/>
          <w:color w:val="FF0000"/>
          <w:sz w:val="14"/>
          <w:szCs w:val="14"/>
        </w:rPr>
        <w:t>.</w:t>
      </w:r>
      <w:bookmarkEnd w:id="0"/>
    </w:p>
    <w:p w14:paraId="2A11B0B5" w14:textId="223AC7A4" w:rsidR="00F77999" w:rsidRDefault="00F77999" w:rsidP="0054005F">
      <w:pPr>
        <w:rPr>
          <w:rFonts w:cs="Arial"/>
          <w:sz w:val="16"/>
          <w:szCs w:val="16"/>
        </w:rPr>
      </w:pPr>
    </w:p>
    <w:p w14:paraId="4409B38C" w14:textId="7B6D2BED" w:rsidR="007262C8" w:rsidRPr="006B2F0F" w:rsidRDefault="007262C8" w:rsidP="006B2F0F">
      <w:pPr>
        <w:ind w:right="-142"/>
        <w:jc w:val="center"/>
        <w:rPr>
          <w:rFonts w:cs="Arial"/>
          <w:b/>
          <w:bCs/>
          <w:sz w:val="18"/>
          <w:szCs w:val="18"/>
        </w:rPr>
      </w:pPr>
      <w:bookmarkStart w:id="1" w:name="_Hlk50989913"/>
      <w:r w:rsidRPr="006B2F0F">
        <w:rPr>
          <w:rFonts w:cs="Arial"/>
          <w:b/>
          <w:bCs/>
          <w:sz w:val="18"/>
          <w:szCs w:val="18"/>
        </w:rPr>
        <w:t xml:space="preserve">STATEMENT OF </w:t>
      </w:r>
      <w:r w:rsidR="006B2F0F" w:rsidRPr="006B2F0F">
        <w:rPr>
          <w:rFonts w:cs="Arial"/>
          <w:b/>
          <w:bCs/>
          <w:sz w:val="18"/>
          <w:szCs w:val="18"/>
        </w:rPr>
        <w:t>PRODUCT</w:t>
      </w:r>
      <w:r w:rsidRPr="006B2F0F">
        <w:rPr>
          <w:rFonts w:cs="Arial"/>
          <w:b/>
          <w:bCs/>
          <w:sz w:val="18"/>
          <w:szCs w:val="18"/>
        </w:rPr>
        <w:t xml:space="preserve"> COMPOSITION (DETERMINED VIA MASS % RAW MATERIALS IN WET </w:t>
      </w:r>
      <w:r w:rsidR="00B8692F">
        <w:rPr>
          <w:rFonts w:cs="Arial"/>
          <w:b/>
          <w:bCs/>
          <w:sz w:val="18"/>
          <w:szCs w:val="18"/>
        </w:rPr>
        <w:t>PRODUCT</w:t>
      </w:r>
      <w:r w:rsidRPr="006B2F0F">
        <w:rPr>
          <w:rFonts w:cs="Arial"/>
          <w:b/>
          <w:bCs/>
          <w:sz w:val="18"/>
          <w:szCs w:val="18"/>
        </w:rPr>
        <w:t>).</w:t>
      </w:r>
    </w:p>
    <w:bookmarkEnd w:id="1"/>
    <w:p w14:paraId="5B66AA4D" w14:textId="059AA8C4" w:rsidR="007262C8" w:rsidRDefault="007262C8" w:rsidP="007262C8">
      <w:pPr>
        <w:ind w:right="-142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8"/>
      </w:tblGrid>
      <w:tr w:rsidR="007262C8" w:rsidRPr="00B8692F" w14:paraId="63E9ED72" w14:textId="77777777" w:rsidTr="006B2F0F">
        <w:tc>
          <w:tcPr>
            <w:tcW w:w="1271" w:type="dxa"/>
            <w:vAlign w:val="top"/>
          </w:tcPr>
          <w:p w14:paraId="56FAD321" w14:textId="77777777" w:rsidR="007262C8" w:rsidRPr="00B8692F" w:rsidRDefault="007262C8" w:rsidP="007262C8">
            <w:pPr>
              <w:ind w:right="-142"/>
              <w:rPr>
                <w:rFonts w:cs="Arial"/>
                <w:b/>
                <w:bCs/>
                <w:sz w:val="16"/>
                <w:szCs w:val="16"/>
              </w:rPr>
            </w:pPr>
            <w:r w:rsidRPr="00B8692F">
              <w:rPr>
                <w:rFonts w:cs="Arial"/>
                <w:b/>
                <w:bCs/>
                <w:sz w:val="16"/>
                <w:szCs w:val="16"/>
              </w:rPr>
              <w:t>Purpose:</w:t>
            </w:r>
          </w:p>
          <w:p w14:paraId="77CE76FC" w14:textId="77777777" w:rsidR="007262C8" w:rsidRPr="00B8692F" w:rsidRDefault="007262C8" w:rsidP="007262C8">
            <w:pPr>
              <w:ind w:right="-142"/>
              <w:rPr>
                <w:rFonts w:cs="Arial"/>
                <w:sz w:val="16"/>
                <w:szCs w:val="16"/>
              </w:rPr>
            </w:pPr>
          </w:p>
          <w:p w14:paraId="2566709C" w14:textId="57BC8F33" w:rsidR="007262C8" w:rsidRPr="00B8692F" w:rsidRDefault="007262C8" w:rsidP="007262C8">
            <w:pPr>
              <w:ind w:right="-142"/>
              <w:rPr>
                <w:rFonts w:cs="Arial"/>
                <w:sz w:val="16"/>
                <w:szCs w:val="16"/>
              </w:rPr>
            </w:pPr>
          </w:p>
        </w:tc>
        <w:tc>
          <w:tcPr>
            <w:tcW w:w="8358" w:type="dxa"/>
          </w:tcPr>
          <w:p w14:paraId="1C9A984A" w14:textId="64EA6323" w:rsidR="006B2F0F" w:rsidRPr="00B8692F" w:rsidRDefault="006B2F0F" w:rsidP="007278F2">
            <w:pPr>
              <w:pStyle w:val="ListParagraph"/>
              <w:numPr>
                <w:ilvl w:val="0"/>
                <w:numId w:val="46"/>
              </w:numPr>
              <w:ind w:left="312" w:right="18"/>
              <w:jc w:val="both"/>
              <w:rPr>
                <w:rFonts w:cs="Arial"/>
                <w:sz w:val="16"/>
                <w:szCs w:val="16"/>
              </w:rPr>
            </w:pPr>
            <w:r w:rsidRPr="00B8692F">
              <w:rPr>
                <w:sz w:val="16"/>
                <w:szCs w:val="16"/>
              </w:rPr>
              <w:t xml:space="preserve">To ensure the integrity of </w:t>
            </w:r>
            <w:r w:rsidR="005A2D78" w:rsidRPr="00B8692F">
              <w:rPr>
                <w:sz w:val="16"/>
                <w:szCs w:val="16"/>
              </w:rPr>
              <w:t>waterproofing</w:t>
            </w:r>
            <w:r w:rsidRPr="00B8692F">
              <w:rPr>
                <w:sz w:val="16"/>
                <w:szCs w:val="16"/>
              </w:rPr>
              <w:t xml:space="preserve"> </w:t>
            </w:r>
            <w:r w:rsidR="001A318E" w:rsidRPr="00B8692F">
              <w:rPr>
                <w:sz w:val="16"/>
                <w:szCs w:val="16"/>
              </w:rPr>
              <w:t>products</w:t>
            </w:r>
            <w:r w:rsidRPr="00B8692F">
              <w:rPr>
                <w:sz w:val="16"/>
                <w:szCs w:val="16"/>
              </w:rPr>
              <w:t xml:space="preserve"> are not compromised and that products meet accreditation requirements.</w:t>
            </w:r>
          </w:p>
          <w:p w14:paraId="37DD4981" w14:textId="3C5159FC" w:rsidR="007262C8" w:rsidRPr="00B8692F" w:rsidRDefault="007262C8" w:rsidP="007278F2">
            <w:pPr>
              <w:pStyle w:val="ListParagraph"/>
              <w:numPr>
                <w:ilvl w:val="0"/>
                <w:numId w:val="46"/>
              </w:numPr>
              <w:ind w:left="312" w:right="18"/>
              <w:jc w:val="both"/>
              <w:rPr>
                <w:rFonts w:cs="Arial"/>
                <w:sz w:val="16"/>
                <w:szCs w:val="16"/>
              </w:rPr>
            </w:pPr>
            <w:r w:rsidRPr="00B8692F">
              <w:rPr>
                <w:rFonts w:cs="Arial"/>
                <w:sz w:val="16"/>
                <w:szCs w:val="16"/>
              </w:rPr>
              <w:t xml:space="preserve">This form, to be completed by an </w:t>
            </w:r>
            <w:r w:rsidR="00B8692F" w:rsidRPr="00DC3A9F">
              <w:rPr>
                <w:b/>
                <w:bCs/>
                <w:sz w:val="16"/>
                <w:szCs w:val="16"/>
              </w:rPr>
              <w:t>APAS SIGNATORY</w:t>
            </w:r>
            <w:r w:rsidRPr="00B8692F">
              <w:rPr>
                <w:rFonts w:cs="Arial"/>
                <w:sz w:val="16"/>
                <w:szCs w:val="16"/>
              </w:rPr>
              <w:t>, is used when submitting a product for APAS certification against a nominated specification</w:t>
            </w:r>
            <w:r w:rsidR="00B8692F">
              <w:rPr>
                <w:rFonts w:cs="Arial"/>
                <w:sz w:val="16"/>
                <w:szCs w:val="16"/>
              </w:rPr>
              <w:t>(s)</w:t>
            </w:r>
            <w:r w:rsidRPr="00B8692F">
              <w:rPr>
                <w:rFonts w:cs="Arial"/>
                <w:sz w:val="16"/>
                <w:szCs w:val="16"/>
              </w:rPr>
              <w:t>. Retain a copy as a record.</w:t>
            </w:r>
          </w:p>
          <w:p w14:paraId="65FADC7F" w14:textId="21C5AF28" w:rsidR="007262C8" w:rsidRPr="00B8692F" w:rsidRDefault="007262C8" w:rsidP="007278F2">
            <w:pPr>
              <w:pStyle w:val="ListParagraph"/>
              <w:ind w:left="312" w:right="18"/>
              <w:rPr>
                <w:rFonts w:cs="Arial"/>
                <w:sz w:val="16"/>
                <w:szCs w:val="16"/>
              </w:rPr>
            </w:pPr>
          </w:p>
        </w:tc>
      </w:tr>
      <w:tr w:rsidR="007262C8" w:rsidRPr="00B8692F" w14:paraId="58EB26A5" w14:textId="77777777" w:rsidTr="007262C8">
        <w:tc>
          <w:tcPr>
            <w:tcW w:w="1271" w:type="dxa"/>
          </w:tcPr>
          <w:p w14:paraId="5A1674C4" w14:textId="77777777" w:rsidR="007262C8" w:rsidRPr="00B8692F" w:rsidRDefault="007262C8" w:rsidP="007262C8">
            <w:pPr>
              <w:ind w:right="-142"/>
              <w:rPr>
                <w:rFonts w:cs="Arial"/>
                <w:b/>
                <w:bCs/>
                <w:sz w:val="16"/>
                <w:szCs w:val="16"/>
              </w:rPr>
            </w:pPr>
            <w:r w:rsidRPr="00B8692F">
              <w:rPr>
                <w:rFonts w:cs="Arial"/>
                <w:b/>
                <w:bCs/>
                <w:sz w:val="16"/>
                <w:szCs w:val="16"/>
              </w:rPr>
              <w:t>Instruction:</w:t>
            </w:r>
          </w:p>
          <w:p w14:paraId="61B3AE00" w14:textId="77777777" w:rsidR="007262C8" w:rsidRPr="00B8692F" w:rsidRDefault="007262C8" w:rsidP="007262C8">
            <w:pPr>
              <w:ind w:right="-142"/>
              <w:rPr>
                <w:rFonts w:cs="Arial"/>
                <w:b/>
                <w:bCs/>
                <w:sz w:val="16"/>
                <w:szCs w:val="16"/>
              </w:rPr>
            </w:pPr>
          </w:p>
          <w:p w14:paraId="42EFC8B7" w14:textId="77777777" w:rsidR="007262C8" w:rsidRPr="00B8692F" w:rsidRDefault="007262C8" w:rsidP="007262C8">
            <w:pPr>
              <w:ind w:right="-142"/>
              <w:rPr>
                <w:rFonts w:cs="Arial"/>
                <w:b/>
                <w:bCs/>
                <w:sz w:val="16"/>
                <w:szCs w:val="16"/>
              </w:rPr>
            </w:pPr>
          </w:p>
          <w:p w14:paraId="432FDD29" w14:textId="77777777" w:rsidR="007262C8" w:rsidRPr="00B8692F" w:rsidRDefault="007262C8" w:rsidP="007262C8">
            <w:pPr>
              <w:ind w:right="-142"/>
              <w:rPr>
                <w:rFonts w:cs="Arial"/>
                <w:b/>
                <w:bCs/>
                <w:sz w:val="16"/>
                <w:szCs w:val="16"/>
              </w:rPr>
            </w:pPr>
          </w:p>
          <w:p w14:paraId="20470B2D" w14:textId="3AF424AD" w:rsidR="007262C8" w:rsidRPr="00B8692F" w:rsidRDefault="007262C8" w:rsidP="007262C8">
            <w:pPr>
              <w:ind w:right="-142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</w:tcPr>
          <w:p w14:paraId="2639D7FF" w14:textId="77777777" w:rsidR="007262C8" w:rsidRPr="00B8692F" w:rsidRDefault="007262C8" w:rsidP="007278F2">
            <w:pPr>
              <w:pStyle w:val="ListParagraph"/>
              <w:numPr>
                <w:ilvl w:val="0"/>
                <w:numId w:val="47"/>
              </w:numPr>
              <w:ind w:left="312" w:right="18"/>
              <w:jc w:val="both"/>
              <w:rPr>
                <w:rFonts w:cs="Arial"/>
                <w:sz w:val="16"/>
                <w:szCs w:val="16"/>
              </w:rPr>
            </w:pPr>
            <w:r w:rsidRPr="00B8692F">
              <w:rPr>
                <w:rFonts w:cs="Arial"/>
                <w:sz w:val="16"/>
                <w:szCs w:val="16"/>
              </w:rPr>
              <w:t>Use one application form per product.</w:t>
            </w:r>
          </w:p>
          <w:p w14:paraId="06A95C53" w14:textId="77777777" w:rsidR="007262C8" w:rsidRPr="00B8692F" w:rsidRDefault="007262C8" w:rsidP="007278F2">
            <w:pPr>
              <w:pStyle w:val="ListParagraph"/>
              <w:numPr>
                <w:ilvl w:val="0"/>
                <w:numId w:val="47"/>
              </w:numPr>
              <w:ind w:left="312" w:right="18"/>
              <w:jc w:val="both"/>
              <w:rPr>
                <w:rFonts w:cs="Arial"/>
                <w:sz w:val="16"/>
                <w:szCs w:val="16"/>
              </w:rPr>
            </w:pPr>
            <w:r w:rsidRPr="00B8692F">
              <w:rPr>
                <w:rFonts w:cs="Arial"/>
                <w:sz w:val="16"/>
                <w:szCs w:val="16"/>
              </w:rPr>
              <w:t>Fill in the form by completing the highlighted sections as applicable.</w:t>
            </w:r>
          </w:p>
          <w:p w14:paraId="6084923D" w14:textId="77B0D018" w:rsidR="007262C8" w:rsidRPr="00B8692F" w:rsidRDefault="007262C8" w:rsidP="007278F2">
            <w:pPr>
              <w:pStyle w:val="ListParagraph"/>
              <w:numPr>
                <w:ilvl w:val="0"/>
                <w:numId w:val="47"/>
              </w:numPr>
              <w:ind w:left="312" w:right="18"/>
              <w:jc w:val="both"/>
              <w:rPr>
                <w:rFonts w:cs="Arial"/>
                <w:sz w:val="16"/>
                <w:szCs w:val="16"/>
              </w:rPr>
            </w:pPr>
            <w:r w:rsidRPr="00B8692F">
              <w:rPr>
                <w:rFonts w:cs="Arial"/>
                <w:sz w:val="16"/>
                <w:szCs w:val="16"/>
              </w:rPr>
              <w:t xml:space="preserve">Ensure the product name that appears on this </w:t>
            </w:r>
            <w:r w:rsidR="00B8692F" w:rsidRPr="00DC3A9F">
              <w:rPr>
                <w:sz w:val="16"/>
                <w:szCs w:val="16"/>
              </w:rPr>
              <w:t xml:space="preserve">documentation </w:t>
            </w:r>
            <w:r w:rsidRPr="00B8692F">
              <w:rPr>
                <w:rFonts w:cs="Arial"/>
                <w:sz w:val="16"/>
                <w:szCs w:val="16"/>
              </w:rPr>
              <w:t xml:space="preserve">(and </w:t>
            </w:r>
            <w:r w:rsidR="002C55E2" w:rsidRPr="00B8692F">
              <w:rPr>
                <w:rFonts w:cs="Arial"/>
                <w:sz w:val="16"/>
                <w:szCs w:val="16"/>
              </w:rPr>
              <w:t>PDS/</w:t>
            </w:r>
            <w:r w:rsidRPr="00B8692F">
              <w:rPr>
                <w:rFonts w:cs="Arial"/>
                <w:sz w:val="16"/>
                <w:szCs w:val="16"/>
              </w:rPr>
              <w:t xml:space="preserve">TDS, SDS) is the </w:t>
            </w:r>
            <w:r w:rsidRPr="00B8692F">
              <w:rPr>
                <w:rFonts w:cs="Arial"/>
                <w:b/>
                <w:bCs/>
                <w:sz w:val="16"/>
                <w:szCs w:val="16"/>
              </w:rPr>
              <w:t>same</w:t>
            </w:r>
            <w:r w:rsidRPr="00B8692F">
              <w:rPr>
                <w:rFonts w:cs="Arial"/>
                <w:sz w:val="16"/>
                <w:szCs w:val="16"/>
              </w:rPr>
              <w:t xml:space="preserve"> as that which appears on the product label, as it is this name and/or number that will be listed on the APAS List of Certified Products.</w:t>
            </w:r>
          </w:p>
        </w:tc>
      </w:tr>
    </w:tbl>
    <w:p w14:paraId="1F380940" w14:textId="49EBD9BA" w:rsidR="007A5304" w:rsidRDefault="007A5304" w:rsidP="0054005F">
      <w:pPr>
        <w:rPr>
          <w:rFonts w:cs="Arial"/>
          <w:sz w:val="16"/>
          <w:szCs w:val="16"/>
        </w:rPr>
      </w:pPr>
    </w:p>
    <w:p w14:paraId="780C990C" w14:textId="77777777" w:rsidR="007278F2" w:rsidRDefault="007278F2" w:rsidP="0054005F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8692F" w:rsidRPr="0038641B" w14:paraId="4C908AD4" w14:textId="77777777" w:rsidTr="00C37E49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948FC" w14:textId="77777777" w:rsidR="00B8692F" w:rsidRDefault="00B8692F" w:rsidP="00C37E49">
            <w:pPr>
              <w:ind w:left="-108"/>
              <w:rPr>
                <w:b/>
                <w:bCs/>
                <w:sz w:val="20"/>
                <w:szCs w:val="20"/>
              </w:rPr>
            </w:pPr>
            <w:r w:rsidRPr="0038641B">
              <w:rPr>
                <w:b/>
                <w:bCs/>
                <w:sz w:val="20"/>
                <w:szCs w:val="20"/>
                <w:u w:val="single"/>
              </w:rPr>
              <w:t>Section A</w:t>
            </w:r>
            <w:r w:rsidRPr="0038641B">
              <w:rPr>
                <w:b/>
                <w:bCs/>
                <w:sz w:val="20"/>
                <w:szCs w:val="20"/>
              </w:rPr>
              <w:t>: Background Information</w:t>
            </w:r>
          </w:p>
          <w:p w14:paraId="1B51B248" w14:textId="77777777" w:rsidR="00B8692F" w:rsidRPr="003A4730" w:rsidRDefault="00B8692F" w:rsidP="00C37E49">
            <w:pPr>
              <w:ind w:left="-108"/>
              <w:rPr>
                <w:b/>
                <w:bCs/>
                <w:sz w:val="20"/>
                <w:szCs w:val="20"/>
              </w:rPr>
            </w:pPr>
          </w:p>
          <w:p w14:paraId="2831399E" w14:textId="77777777" w:rsidR="00B8692F" w:rsidRPr="0038641B" w:rsidRDefault="00B8692F" w:rsidP="00C37E49">
            <w:pPr>
              <w:ind w:left="-108"/>
              <w:rPr>
                <w:sz w:val="4"/>
                <w:szCs w:val="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C247D" w14:textId="77777777" w:rsidR="00B8692F" w:rsidRPr="0038641B" w:rsidRDefault="00B8692F" w:rsidP="00C37E49">
            <w:pPr>
              <w:rPr>
                <w:sz w:val="20"/>
                <w:szCs w:val="20"/>
              </w:rPr>
            </w:pPr>
          </w:p>
        </w:tc>
      </w:tr>
      <w:tr w:rsidR="00B8692F" w:rsidRPr="00715BC6" w14:paraId="1B71AC23" w14:textId="77777777" w:rsidTr="00C37E4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C26D" w14:textId="77777777" w:rsidR="00B8692F" w:rsidRPr="0038641B" w:rsidRDefault="00B8692F" w:rsidP="00C37E49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Manufacturer</w:t>
            </w:r>
            <w:r w:rsidRPr="0038641B">
              <w:rPr>
                <w:sz w:val="17"/>
                <w:szCs w:val="17"/>
              </w:rPr>
              <w:t xml:space="preserve"> (including name, RMU No.(s) &amp; location(s) </w:t>
            </w:r>
          </w:p>
          <w:p w14:paraId="6371C083" w14:textId="77777777" w:rsidR="00B8692F" w:rsidRPr="0038641B" w:rsidRDefault="00B8692F" w:rsidP="00C37E49">
            <w:pPr>
              <w:rPr>
                <w:sz w:val="18"/>
                <w:szCs w:val="18"/>
              </w:rPr>
            </w:pPr>
            <w:r w:rsidRPr="0038641B">
              <w:rPr>
                <w:sz w:val="17"/>
                <w:szCs w:val="17"/>
              </w:rPr>
              <w:t>where manufacture occurs)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</w:tcPr>
          <w:p w14:paraId="1DF35788" w14:textId="77777777" w:rsidR="00B8692F" w:rsidRPr="00715BC6" w:rsidRDefault="00B8692F" w:rsidP="00C37E49">
            <w:pPr>
              <w:rPr>
                <w:color w:val="FF0000"/>
                <w:sz w:val="18"/>
                <w:szCs w:val="18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8692F" w:rsidRPr="00715BC6" w14:paraId="1B2C90F4" w14:textId="77777777" w:rsidTr="00C37E4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893D" w14:textId="77777777" w:rsidR="00B8692F" w:rsidRPr="0038641B" w:rsidRDefault="00B8692F" w:rsidP="00C37E49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Name: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14:paraId="6ACED0C9" w14:textId="77777777" w:rsidR="00B8692F" w:rsidRPr="00715BC6" w:rsidRDefault="00B8692F" w:rsidP="00C37E49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8692F" w:rsidRPr="00715BC6" w14:paraId="18C407B0" w14:textId="77777777" w:rsidTr="00C37E4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A3B4" w14:textId="77777777" w:rsidR="00B8692F" w:rsidRPr="0038641B" w:rsidRDefault="00B8692F" w:rsidP="00C37E49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Product Code: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14:paraId="7AB1F9AB" w14:textId="77777777" w:rsidR="00B8692F" w:rsidRPr="00715BC6" w:rsidRDefault="00B8692F" w:rsidP="00C37E49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8692F" w:rsidRPr="00715BC6" w14:paraId="25D14F82" w14:textId="77777777" w:rsidTr="00C37E4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BA70" w14:textId="77777777" w:rsidR="00B8692F" w:rsidRPr="0038641B" w:rsidRDefault="00B8692F" w:rsidP="00C37E49">
            <w:pPr>
              <w:pStyle w:val="ListParagraph"/>
              <w:ind w:left="0"/>
              <w:jc w:val="both"/>
              <w:rPr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 xml:space="preserve">The data describing this product is derived from revision </w:t>
            </w:r>
          </w:p>
          <w:p w14:paraId="2D6829D0" w14:textId="77777777" w:rsidR="00B8692F" w:rsidRPr="0038641B" w:rsidRDefault="00B8692F" w:rsidP="00C37E49">
            <w:pPr>
              <w:rPr>
                <w:noProof/>
                <w:sz w:val="17"/>
                <w:szCs w:val="17"/>
              </w:rPr>
            </w:pPr>
            <w:r w:rsidRPr="0038641B">
              <w:rPr>
                <w:sz w:val="17"/>
                <w:szCs w:val="17"/>
              </w:rPr>
              <w:t>number (</w:t>
            </w:r>
            <w:r w:rsidRPr="0038641B">
              <w:rPr>
                <w:b/>
                <w:bCs/>
                <w:sz w:val="17"/>
                <w:szCs w:val="17"/>
              </w:rPr>
              <w:t>Parent Product Revision No.</w:t>
            </w:r>
            <w:r w:rsidRPr="0038641B">
              <w:rPr>
                <w:sz w:val="17"/>
                <w:szCs w:val="17"/>
              </w:rPr>
              <w:t>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  <w:r w:rsidRPr="0038641B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</w:tcBorders>
          </w:tcPr>
          <w:p w14:paraId="1018E336" w14:textId="77777777" w:rsidR="00B8692F" w:rsidRPr="00715BC6" w:rsidRDefault="00B8692F" w:rsidP="00C37E49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8692F" w:rsidRPr="00715BC6" w14:paraId="770A5A5C" w14:textId="77777777" w:rsidTr="00C37E4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D3D" w14:textId="77777777" w:rsidR="00B8692F" w:rsidRPr="0038641B" w:rsidRDefault="00B8692F" w:rsidP="00C37E49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>APAS Specification Number(s):</w:t>
            </w:r>
            <w:r w:rsidRPr="0038641B">
              <w:rPr>
                <w:b/>
                <w:bCs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</w:tcPr>
          <w:p w14:paraId="68113425" w14:textId="77777777" w:rsidR="00B8692F" w:rsidRPr="00715BC6" w:rsidRDefault="00B8692F" w:rsidP="00C37E49">
            <w:pPr>
              <w:rPr>
                <w:noProof/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8692F" w:rsidRPr="00715BC6" w14:paraId="68F617FA" w14:textId="77777777" w:rsidTr="00C37E49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8357" w14:textId="77777777" w:rsidR="00B8692F" w:rsidRPr="0038641B" w:rsidRDefault="00B8692F" w:rsidP="00C37E49">
            <w:pPr>
              <w:pStyle w:val="ListParagraph"/>
              <w:ind w:left="0"/>
              <w:jc w:val="both"/>
              <w:rPr>
                <w:b/>
                <w:bCs/>
                <w:noProof/>
                <w:sz w:val="17"/>
                <w:szCs w:val="17"/>
              </w:rPr>
            </w:pPr>
            <w:r w:rsidRPr="0038641B">
              <w:rPr>
                <w:b/>
                <w:bCs/>
                <w:sz w:val="17"/>
                <w:szCs w:val="17"/>
              </w:rPr>
              <w:t xml:space="preserve">APAS ID </w:t>
            </w:r>
            <w:r w:rsidRPr="0038641B">
              <w:rPr>
                <w:sz w:val="17"/>
                <w:szCs w:val="17"/>
              </w:rPr>
              <w:t>(for resubmissions and/or Parent Products only)</w:t>
            </w:r>
            <w:r w:rsidRPr="0038641B">
              <w:rPr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815" w:type="dxa"/>
            <w:tcBorders>
              <w:left w:val="single" w:sz="4" w:space="0" w:color="auto"/>
              <w:bottom w:val="single" w:sz="4" w:space="0" w:color="auto"/>
            </w:tcBorders>
          </w:tcPr>
          <w:p w14:paraId="30708DA1" w14:textId="77777777" w:rsidR="00B8692F" w:rsidRPr="00715BC6" w:rsidRDefault="00B8692F" w:rsidP="00C37E49">
            <w:pPr>
              <w:rPr>
                <w:color w:val="FF0000"/>
                <w:sz w:val="18"/>
                <w:szCs w:val="18"/>
                <w:highlight w:val="lightGray"/>
              </w:rPr>
            </w:pP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instrText xml:space="preserve"> FORMTEXT </w:instrTex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separate"/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noProof/>
                <w:color w:val="FF0000"/>
                <w:sz w:val="18"/>
                <w:szCs w:val="18"/>
                <w:highlight w:val="lightGray"/>
              </w:rPr>
              <w:t> </w:t>
            </w:r>
            <w:r w:rsidRPr="00715BC6">
              <w:rPr>
                <w:color w:val="FF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8692F" w:rsidRPr="00B8692F" w14:paraId="4583823B" w14:textId="77777777" w:rsidTr="00B8692F">
        <w:trPr>
          <w:trHeight w:val="284"/>
        </w:trPr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2BE64" w14:textId="77777777" w:rsidR="00B8692F" w:rsidRPr="00B8692F" w:rsidRDefault="00B8692F" w:rsidP="00C37E49">
            <w:pPr>
              <w:pStyle w:val="ListParagraph"/>
              <w:ind w:left="0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EE3BC" w14:textId="77777777" w:rsidR="00B8692F" w:rsidRPr="00B8692F" w:rsidRDefault="00B8692F" w:rsidP="00C37E49">
            <w:pPr>
              <w:rPr>
                <w:color w:val="FF0000"/>
                <w:sz w:val="14"/>
                <w:szCs w:val="14"/>
                <w:highlight w:val="lightGray"/>
              </w:rPr>
            </w:pPr>
          </w:p>
        </w:tc>
      </w:tr>
    </w:tbl>
    <w:tbl>
      <w:tblPr>
        <w:tblW w:w="98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5"/>
      </w:tblGrid>
      <w:tr w:rsidR="007A5304" w:rsidRPr="00B8692F" w14:paraId="33B78AAE" w14:textId="77777777" w:rsidTr="007A5304">
        <w:trPr>
          <w:trHeight w:val="32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8CD2" w14:textId="77777777" w:rsidR="007A5304" w:rsidRPr="00B8692F" w:rsidRDefault="007A5304" w:rsidP="00474F3E">
            <w:pPr>
              <w:tabs>
                <w:tab w:val="left" w:pos="1418"/>
              </w:tabs>
              <w:rPr>
                <w:b/>
                <w:sz w:val="10"/>
                <w:szCs w:val="10"/>
                <w:u w:val="single"/>
              </w:rPr>
            </w:pPr>
          </w:p>
          <w:p w14:paraId="7E68037E" w14:textId="5696301C" w:rsidR="007A5304" w:rsidRPr="00B8692F" w:rsidRDefault="007A5304" w:rsidP="00474F3E">
            <w:pPr>
              <w:tabs>
                <w:tab w:val="left" w:pos="1418"/>
              </w:tabs>
              <w:rPr>
                <w:ins w:id="2" w:author="Lennon-Bowers, Trudy (Services, Clayton North)" w:date="2020-02-10T17:37:00Z"/>
                <w:b/>
                <w:sz w:val="20"/>
                <w:szCs w:val="20"/>
              </w:rPr>
            </w:pPr>
            <w:r w:rsidRPr="00B8692F">
              <w:rPr>
                <w:b/>
                <w:sz w:val="20"/>
                <w:szCs w:val="20"/>
                <w:u w:val="single"/>
                <w:rPrChange w:id="3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 xml:space="preserve">Section </w:t>
            </w:r>
            <w:ins w:id="4" w:author="Lennon-Bowers, Trudy (Services, Clayton North)" w:date="2020-02-10T17:44:00Z">
              <w:r w:rsidRPr="00B8692F">
                <w:rPr>
                  <w:b/>
                  <w:sz w:val="20"/>
                  <w:szCs w:val="20"/>
                  <w:u w:val="single"/>
                </w:rPr>
                <w:t>B</w:t>
              </w:r>
            </w:ins>
            <w:r w:rsidRPr="00B8692F">
              <w:rPr>
                <w:b/>
                <w:sz w:val="20"/>
                <w:szCs w:val="20"/>
                <w:rPrChange w:id="5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 xml:space="preserve">: Composition of the </w:t>
            </w:r>
            <w:ins w:id="6" w:author="Lennon-Bowers, Trudy (Services, Clayton North)" w:date="2020-02-10T17:35:00Z">
              <w:r w:rsidRPr="00B8692F">
                <w:rPr>
                  <w:b/>
                  <w:sz w:val="20"/>
                  <w:szCs w:val="20"/>
                </w:rPr>
                <w:t>P</w:t>
              </w:r>
              <w:r w:rsidRPr="00B8692F">
                <w:rPr>
                  <w:b/>
                  <w:sz w:val="20"/>
                  <w:szCs w:val="20"/>
                  <w:rPrChange w:id="7" w:author="Lennon-Bowers, Trudy (Services, Clayton North)" w:date="2020-02-10T17:29:00Z">
                    <w:rPr>
                      <w:b/>
                      <w:sz w:val="18"/>
                      <w:szCs w:val="24"/>
                    </w:rPr>
                  </w:rPrChange>
                </w:rPr>
                <w:t xml:space="preserve">roduct </w:t>
              </w:r>
            </w:ins>
            <w:r w:rsidRPr="00B8692F">
              <w:rPr>
                <w:b/>
                <w:sz w:val="20"/>
                <w:szCs w:val="20"/>
                <w:rPrChange w:id="8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 xml:space="preserve">by </w:t>
            </w:r>
            <w:ins w:id="9" w:author="Lennon-Bowers, Trudy (Services, Clayton North)" w:date="2020-02-10T17:35:00Z">
              <w:r w:rsidRPr="00B8692F">
                <w:rPr>
                  <w:b/>
                  <w:sz w:val="20"/>
                  <w:szCs w:val="20"/>
                </w:rPr>
                <w:t>M</w:t>
              </w:r>
              <w:r w:rsidRPr="00B8692F">
                <w:rPr>
                  <w:b/>
                  <w:sz w:val="20"/>
                  <w:szCs w:val="20"/>
                  <w:rPrChange w:id="10" w:author="Lennon-Bowers, Trudy (Services, Clayton North)" w:date="2020-02-10T17:29:00Z">
                    <w:rPr>
                      <w:b/>
                      <w:sz w:val="18"/>
                      <w:szCs w:val="24"/>
                    </w:rPr>
                  </w:rPrChange>
                </w:rPr>
                <w:t>ass</w:t>
              </w:r>
            </w:ins>
            <w:r w:rsidR="005A2D78" w:rsidRPr="00B8692F">
              <w:rPr>
                <w:b/>
                <w:sz w:val="20"/>
                <w:szCs w:val="20"/>
              </w:rPr>
              <w:t xml:space="preserve"> - Liquid Membranes</w:t>
            </w:r>
            <w:r w:rsidRPr="00B8692F">
              <w:rPr>
                <w:b/>
                <w:sz w:val="20"/>
                <w:szCs w:val="20"/>
                <w:rPrChange w:id="11" w:author="Lennon-Bowers, Trudy (Services, Clayton North)" w:date="2020-02-10T17:29:00Z">
                  <w:rPr>
                    <w:b/>
                    <w:sz w:val="18"/>
                    <w:szCs w:val="24"/>
                  </w:rPr>
                </w:rPrChange>
              </w:rPr>
              <w:t>:</w:t>
            </w:r>
          </w:p>
          <w:p w14:paraId="775AE33F" w14:textId="77777777" w:rsidR="007A5304" w:rsidRPr="00B8692F" w:rsidRDefault="007A5304" w:rsidP="00474F3E">
            <w:pPr>
              <w:tabs>
                <w:tab w:val="left" w:pos="1418"/>
              </w:tabs>
              <w:rPr>
                <w:bCs/>
                <w:sz w:val="20"/>
                <w:szCs w:val="20"/>
              </w:rPr>
            </w:pPr>
          </w:p>
          <w:p w14:paraId="74CCD19C" w14:textId="1F0A0799" w:rsidR="007A5304" w:rsidRPr="00B8692F" w:rsidRDefault="007A5304" w:rsidP="007278F2">
            <w:pPr>
              <w:tabs>
                <w:tab w:val="left" w:pos="1418"/>
              </w:tabs>
              <w:rPr>
                <w:bCs/>
                <w:sz w:val="17"/>
                <w:szCs w:val="17"/>
              </w:rPr>
            </w:pPr>
            <w:ins w:id="12" w:author="Lennon-Bowers, Trudy (Services, Clayton North)" w:date="2020-02-10T17:37:00Z">
              <w:r w:rsidRPr="00B8692F">
                <w:rPr>
                  <w:b/>
                  <w:sz w:val="17"/>
                  <w:szCs w:val="17"/>
                  <w:rPrChange w:id="13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>NOTE:</w:t>
              </w:r>
              <w:r w:rsidRPr="00B8692F">
                <w:rPr>
                  <w:bCs/>
                  <w:sz w:val="17"/>
                  <w:szCs w:val="17"/>
                  <w:rPrChange w:id="14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 xml:space="preserve"> Refer to </w:t>
              </w:r>
            </w:ins>
            <w:r w:rsidRPr="00B8692F">
              <w:rPr>
                <w:bCs/>
                <w:sz w:val="17"/>
                <w:szCs w:val="17"/>
              </w:rPr>
              <w:t xml:space="preserve">the </w:t>
            </w:r>
            <w:ins w:id="15" w:author="Lennon-Bowers, Trudy (Services, Clayton North)" w:date="2020-02-10T17:37:00Z">
              <w:r w:rsidRPr="00B8692F">
                <w:rPr>
                  <w:bCs/>
                  <w:sz w:val="17"/>
                  <w:szCs w:val="17"/>
                  <w:rPrChange w:id="16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>relevant APAS Specification</w:t>
              </w:r>
            </w:ins>
            <w:r w:rsidRPr="00B8692F">
              <w:rPr>
                <w:bCs/>
                <w:sz w:val="17"/>
                <w:szCs w:val="17"/>
              </w:rPr>
              <w:t>(s)</w:t>
            </w:r>
            <w:ins w:id="17" w:author="Lennon-Bowers, Trudy (Services, Clayton North)" w:date="2020-02-10T17:37:00Z">
              <w:r w:rsidRPr="00B8692F">
                <w:rPr>
                  <w:bCs/>
                  <w:sz w:val="17"/>
                  <w:szCs w:val="17"/>
                  <w:rPrChange w:id="18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 xml:space="preserve"> </w:t>
              </w:r>
            </w:ins>
            <w:r w:rsidRPr="00B8692F">
              <w:rPr>
                <w:bCs/>
                <w:sz w:val="17"/>
                <w:szCs w:val="17"/>
              </w:rPr>
              <w:t xml:space="preserve">the </w:t>
            </w:r>
            <w:ins w:id="19" w:author="Lennon-Bowers, Trudy (Services, Clayton North)" w:date="2020-02-10T17:38:00Z">
              <w:r w:rsidRPr="00B8692F">
                <w:rPr>
                  <w:bCs/>
                  <w:sz w:val="17"/>
                  <w:szCs w:val="17"/>
                  <w:rPrChange w:id="20" w:author="Lennon-Bowers, Trudy (Services, Clayton North)" w:date="2020-02-10T18:01:00Z">
                    <w:rPr>
                      <w:bCs/>
                      <w:sz w:val="16"/>
                      <w:szCs w:val="17"/>
                    </w:rPr>
                  </w:rPrChange>
                </w:rPr>
                <w:t>submission</w:t>
              </w:r>
            </w:ins>
            <w:ins w:id="21" w:author="Lennon-Bowers, Trudy (Services, Clayton North)" w:date="2020-02-10T17:37:00Z">
              <w:r w:rsidRPr="00B8692F">
                <w:rPr>
                  <w:bCs/>
                  <w:sz w:val="17"/>
                  <w:szCs w:val="17"/>
                  <w:rPrChange w:id="22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 xml:space="preserve"> is being made against to confirm information as it pertains to product composition</w:t>
              </w:r>
            </w:ins>
            <w:ins w:id="23" w:author="Lennon-Bowers, Trudy (Services, Clayton North)" w:date="2020-02-10T17:38:00Z">
              <w:r w:rsidRPr="00B8692F">
                <w:rPr>
                  <w:bCs/>
                  <w:sz w:val="17"/>
                  <w:szCs w:val="17"/>
                  <w:rPrChange w:id="24" w:author="Lennon-Bowers, Trudy (Services, Clayton North)" w:date="2020-02-10T18:01:00Z">
                    <w:rPr>
                      <w:bCs/>
                      <w:sz w:val="16"/>
                      <w:szCs w:val="17"/>
                    </w:rPr>
                  </w:rPrChange>
                </w:rPr>
                <w:t>, testing specifications</w:t>
              </w:r>
            </w:ins>
            <w:ins w:id="25" w:author="Lennon-Bowers, Trudy (Services, Clayton North)" w:date="2020-02-10T17:37:00Z">
              <w:r w:rsidRPr="00B8692F">
                <w:rPr>
                  <w:bCs/>
                  <w:sz w:val="17"/>
                  <w:szCs w:val="17"/>
                  <w:rPrChange w:id="26" w:author="Lennon-Bowers, Trudy (Services, Clayton North)" w:date="2020-02-10T18:01:00Z">
                    <w:rPr>
                      <w:b/>
                      <w:bCs/>
                      <w:sz w:val="20"/>
                      <w:szCs w:val="17"/>
                    </w:rPr>
                  </w:rPrChange>
                </w:rPr>
                <w:t xml:space="preserve"> etc.</w:t>
              </w:r>
            </w:ins>
            <w:ins w:id="27" w:author="Lennon-Bowers, Trudy (Services, Clayton North)" w:date="2020-02-10T17:38:00Z">
              <w:r w:rsidRPr="00B8692F">
                <w:rPr>
                  <w:bCs/>
                  <w:sz w:val="17"/>
                  <w:szCs w:val="17"/>
                  <w:rPrChange w:id="28" w:author="Lennon-Bowers, Trudy (Services, Clayton North)" w:date="2020-02-10T18:01:00Z">
                    <w:rPr>
                      <w:bCs/>
                      <w:sz w:val="16"/>
                      <w:szCs w:val="17"/>
                    </w:rPr>
                  </w:rPrChange>
                </w:rPr>
                <w:t xml:space="preserve">, (refer to </w:t>
              </w:r>
            </w:ins>
            <w:hyperlink r:id="rId7" w:history="1">
              <w:r w:rsidR="001860E2" w:rsidRPr="00B8692F">
                <w:rPr>
                  <w:rStyle w:val="Hyperlink"/>
                  <w:bCs/>
                  <w:sz w:val="17"/>
                  <w:szCs w:val="17"/>
                </w:rPr>
                <w:t>https://vs.csiro.au/apas/specifications/</w:t>
              </w:r>
            </w:hyperlink>
            <w:r w:rsidR="001860E2" w:rsidRPr="00B8692F">
              <w:rPr>
                <w:bCs/>
                <w:sz w:val="17"/>
                <w:szCs w:val="17"/>
              </w:rPr>
              <w:t>)</w:t>
            </w:r>
          </w:p>
          <w:p w14:paraId="709232E6" w14:textId="77777777" w:rsidR="007A5304" w:rsidRPr="00B8692F" w:rsidRDefault="007A5304" w:rsidP="007278F2">
            <w:pPr>
              <w:pStyle w:val="ListParagraph"/>
              <w:ind w:left="212"/>
              <w:rPr>
                <w:b/>
                <w:sz w:val="20"/>
                <w:szCs w:val="20"/>
                <w:rPrChange w:id="29" w:author="Lennon-Bowers, Trudy (Services, Clayton North)" w:date="2020-02-10T17:29:00Z">
                  <w:rPr>
                    <w:b/>
                    <w:sz w:val="18"/>
                    <w:szCs w:val="20"/>
                  </w:rPr>
                </w:rPrChange>
              </w:rPr>
            </w:pPr>
          </w:p>
        </w:tc>
      </w:tr>
      <w:tr w:rsidR="007A5304" w:rsidRPr="009C375A" w14:paraId="19972565" w14:textId="77777777" w:rsidTr="007A5304">
        <w:trPr>
          <w:trHeight w:val="32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19"/>
              <w:gridCol w:w="1350"/>
              <w:gridCol w:w="720"/>
              <w:gridCol w:w="1350"/>
              <w:gridCol w:w="720"/>
            </w:tblGrid>
            <w:tr w:rsidR="00B8692F" w:rsidRPr="0016358D" w14:paraId="41688786" w14:textId="77777777" w:rsidTr="00474F3E">
              <w:trPr>
                <w:trHeight w:val="335"/>
              </w:trPr>
              <w:tc>
                <w:tcPr>
                  <w:tcW w:w="5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0090F" w14:textId="47B6DFD9" w:rsidR="00B8692F" w:rsidRPr="0016358D" w:rsidRDefault="00B8692F" w:rsidP="00B8692F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30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AE49C8">
                    <w:rPr>
                      <w:b/>
                      <w:bCs/>
                      <w:sz w:val="18"/>
                      <w:szCs w:val="18"/>
                    </w:rPr>
                    <w:t>Pigment description by CHEMISTRY type(s</w:t>
                  </w:r>
                  <w:r w:rsidRPr="00AE49C8">
                    <w:rPr>
                      <w:b/>
                      <w:bCs/>
                      <w:sz w:val="14"/>
                      <w:szCs w:val="14"/>
                    </w:rPr>
                    <w:t xml:space="preserve">) </w:t>
                  </w:r>
                  <w:r w:rsidRPr="00AE49C8">
                    <w:rPr>
                      <w:b/>
                      <w:bCs/>
                      <w:sz w:val="14"/>
                      <w:szCs w:val="14"/>
                    </w:rPr>
                    <w:br/>
                  </w:r>
                  <w:r w:rsidRPr="00AE49C8">
                    <w:rPr>
                      <w:sz w:val="16"/>
                      <w:szCs w:val="16"/>
                    </w:rPr>
                    <w:t>e.g., Titanium oxide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841BD" w14:textId="1922AC58" w:rsidR="00B8692F" w:rsidRPr="0016358D" w:rsidRDefault="00B8692F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7"/>
                      <w:szCs w:val="17"/>
                      <w:rPrChange w:id="31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pPrChange w:id="32" w:author="Lennon-Bowers, Trudy (Services, Clayton North)" w:date="2020-02-10T17:27:00Z">
                      <w:pPr>
                        <w:tabs>
                          <w:tab w:val="left" w:pos="1418"/>
                        </w:tabs>
                        <w:jc w:val="right"/>
                      </w:pPr>
                    </w:pPrChange>
                  </w:pPr>
                  <w:r w:rsidRPr="0016358D">
                    <w:rPr>
                      <w:b/>
                      <w:sz w:val="17"/>
                      <w:szCs w:val="17"/>
                      <w:rPrChange w:id="33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Composition of the wet </w:t>
                  </w:r>
                  <w:r w:rsidR="00C911B8">
                    <w:rPr>
                      <w:b/>
                      <w:sz w:val="17"/>
                      <w:szCs w:val="17"/>
                    </w:rPr>
                    <w:t>Product</w:t>
                  </w:r>
                  <w:r w:rsidRPr="0016358D">
                    <w:rPr>
                      <w:b/>
                      <w:sz w:val="17"/>
                      <w:szCs w:val="17"/>
                      <w:rPrChange w:id="34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 xml:space="preserve"> by </w:t>
                  </w:r>
                  <w:r w:rsidR="00C911B8">
                    <w:rPr>
                      <w:b/>
                      <w:sz w:val="17"/>
                      <w:szCs w:val="17"/>
                    </w:rPr>
                    <w:t>M</w:t>
                  </w:r>
                  <w:r w:rsidRPr="0016358D">
                    <w:rPr>
                      <w:b/>
                      <w:sz w:val="17"/>
                      <w:szCs w:val="17"/>
                      <w:rPrChange w:id="35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ass (%)</w:t>
                  </w:r>
                </w:p>
              </w:tc>
              <w:tc>
                <w:tcPr>
                  <w:tcW w:w="27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A94EA" w14:textId="6ADF5D28" w:rsidR="00C911B8" w:rsidRPr="00AE49C8" w:rsidRDefault="00C911B8" w:rsidP="00C911B8">
                  <w:pPr>
                    <w:jc w:val="center"/>
                    <w:rPr>
                      <w:sz w:val="16"/>
                      <w:szCs w:val="16"/>
                    </w:rPr>
                  </w:pPr>
                  <w:r w:rsidRPr="00AE49C8">
                    <w:rPr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APAS USE ONLY</w:t>
                  </w:r>
                  <w:r w:rsidRPr="00AE49C8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E49C8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AE49C8">
                    <w:rPr>
                      <w:sz w:val="16"/>
                      <w:szCs w:val="16"/>
                    </w:rPr>
                    <w:t xml:space="preserve">Comparison against PARENT </w:t>
                  </w:r>
                  <w:r w:rsidRPr="00AE49C8">
                    <w:rPr>
                      <w:sz w:val="16"/>
                      <w:szCs w:val="16"/>
                    </w:rPr>
                    <w:br/>
                    <w:t>AP-</w:t>
                  </w:r>
                  <w:r>
                    <w:rPr>
                      <w:sz w:val="16"/>
                      <w:szCs w:val="16"/>
                    </w:rPr>
                    <w:t>F006</w:t>
                  </w:r>
                  <w:r w:rsidRPr="00AE49C8">
                    <w:rPr>
                      <w:sz w:val="16"/>
                      <w:szCs w:val="16"/>
                    </w:rPr>
                    <w:t xml:space="preserve"> formulation initially certified with date:</w:t>
                  </w:r>
                </w:p>
                <w:p w14:paraId="389B85CB" w14:textId="4AAF7587" w:rsidR="00B8692F" w:rsidRPr="0016358D" w:rsidRDefault="00C911B8" w:rsidP="00C911B8">
                  <w:pPr>
                    <w:tabs>
                      <w:tab w:val="left" w:pos="1418"/>
                    </w:tabs>
                    <w:jc w:val="center"/>
                    <w:rPr>
                      <w:b/>
                      <w:sz w:val="17"/>
                      <w:szCs w:val="17"/>
                      <w:rPrChange w:id="36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AE49C8">
                    <w:rPr>
                      <w:sz w:val="18"/>
                      <w:szCs w:val="18"/>
                    </w:rPr>
                    <w:t xml:space="preserve">/    /   </w:t>
                  </w:r>
                </w:p>
              </w:tc>
            </w:tr>
            <w:tr w:rsidR="007A5304" w:rsidRPr="0016358D" w14:paraId="5EF7605C" w14:textId="77777777" w:rsidTr="00474F3E">
              <w:trPr>
                <w:trHeight w:val="335"/>
              </w:trPr>
              <w:tc>
                <w:tcPr>
                  <w:tcW w:w="5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40428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37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062A0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b/>
                      <w:sz w:val="17"/>
                      <w:szCs w:val="17"/>
                      <w:rPrChange w:id="38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463C6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rPrChange w:id="39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sz w:val="17"/>
                      <w:szCs w:val="17"/>
                      <w:rPrChange w:id="40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Type</w:t>
                  </w:r>
                </w:p>
                <w:p w14:paraId="14C47FFE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rPrChange w:id="41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sz w:val="17"/>
                      <w:szCs w:val="17"/>
                      <w:rPrChange w:id="42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(Y/N)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EFDAD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rPrChange w:id="43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sz w:val="17"/>
                      <w:szCs w:val="17"/>
                      <w:rPrChange w:id="44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 xml:space="preserve">Composition </w:t>
                  </w:r>
                </w:p>
                <w:p w14:paraId="2A06BDDA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rPrChange w:id="45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sz w:val="17"/>
                      <w:szCs w:val="17"/>
                      <w:rPrChange w:id="46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(</w:t>
                  </w:r>
                  <w:r w:rsidRPr="0016358D">
                    <w:rPr>
                      <w:rFonts w:cs="Arial"/>
                      <w:sz w:val="17"/>
                      <w:szCs w:val="17"/>
                      <w:rPrChange w:id="47" w:author="Lennon-Bowers, Trudy (Services, Clayton North)" w:date="2020-02-10T17:39:00Z">
                        <w:rPr>
                          <w:rFonts w:cs="Arial"/>
                          <w:sz w:val="18"/>
                          <w:szCs w:val="17"/>
                        </w:rPr>
                      </w:rPrChange>
                    </w:rPr>
                    <w:t xml:space="preserve">± </w:t>
                  </w:r>
                  <w:r w:rsidRPr="0016358D">
                    <w:rPr>
                      <w:sz w:val="17"/>
                      <w:szCs w:val="17"/>
                      <w:rPrChange w:id="48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%)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E0C2A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rPrChange w:id="49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sz w:val="17"/>
                      <w:szCs w:val="17"/>
                      <w:rPrChange w:id="50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Conf.</w:t>
                  </w:r>
                  <w:r w:rsidRPr="0016358D">
                    <w:rPr>
                      <w:sz w:val="17"/>
                      <w:szCs w:val="17"/>
                      <w:vertAlign w:val="superscript"/>
                      <w:rPrChange w:id="51" w:author="Lennon-Bowers, Trudy (Services, Clayton North)" w:date="2020-02-10T17:39:00Z">
                        <w:rPr>
                          <w:sz w:val="18"/>
                          <w:szCs w:val="17"/>
                          <w:vertAlign w:val="superscript"/>
                        </w:rPr>
                      </w:rPrChange>
                    </w:rPr>
                    <w:t>1</w:t>
                  </w:r>
                </w:p>
                <w:p w14:paraId="33159B66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7"/>
                      <w:szCs w:val="17"/>
                      <w:rPrChange w:id="52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sz w:val="17"/>
                      <w:szCs w:val="17"/>
                      <w:rPrChange w:id="53" w:author="Lennon-Bowers, Trudy (Services, Clayton North)" w:date="2020-02-10T17:39:00Z">
                        <w:rPr>
                          <w:sz w:val="18"/>
                          <w:szCs w:val="17"/>
                        </w:rPr>
                      </w:rPrChange>
                    </w:rPr>
                    <w:t>(Y/N)</w:t>
                  </w:r>
                </w:p>
              </w:tc>
            </w:tr>
            <w:tr w:rsidR="007A5304" w:rsidRPr="0016358D" w14:paraId="25889378" w14:textId="77777777" w:rsidTr="00474F3E">
              <w:trPr>
                <w:trHeight w:val="288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88E20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5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5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5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5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5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5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14043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6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6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6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6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6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6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B0DA1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66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6914F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67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169E6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68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7A5304" w:rsidRPr="0016358D" w14:paraId="4047C3E9" w14:textId="77777777" w:rsidTr="00474F3E">
              <w:trPr>
                <w:trHeight w:val="277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E2030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6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7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7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7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7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7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590C0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75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7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7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7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7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8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F023E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81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60554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82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72449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83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7A5304" w:rsidRPr="0016358D" w14:paraId="77695511" w14:textId="77777777" w:rsidTr="00474F3E">
              <w:trPr>
                <w:trHeight w:val="268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38EC0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8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8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8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8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8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8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80BB5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9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9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9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9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9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9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5DBD2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96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EE28D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97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629AB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98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7A5304" w:rsidRPr="0016358D" w14:paraId="66A1C89E" w14:textId="77777777" w:rsidTr="00474F3E">
              <w:trPr>
                <w:trHeight w:val="2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1661D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9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0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7209B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105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0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0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AAB62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11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D969B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12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7A780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13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7A5304" w:rsidRPr="0016358D" w14:paraId="24B4E0E6" w14:textId="77777777" w:rsidTr="00474F3E">
              <w:trPr>
                <w:trHeight w:val="27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45303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1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1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1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15164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12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2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2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C1EC1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26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49925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27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401C6" w14:textId="77777777" w:rsidR="007A5304" w:rsidRPr="0016358D" w:rsidRDefault="007A5304" w:rsidP="00474F3E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28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  <w:tr w:rsidR="007278F2" w:rsidRPr="0016358D" w14:paraId="58402F37" w14:textId="77777777" w:rsidTr="00474F3E">
              <w:trPr>
                <w:trHeight w:val="27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E9CA5" w14:textId="6C8A4043" w:rsidR="007278F2" w:rsidRPr="005F5011" w:rsidRDefault="007278F2" w:rsidP="007278F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2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C5117" w14:textId="0ED04BF8" w:rsidR="007278F2" w:rsidRPr="005F5011" w:rsidRDefault="007278F2" w:rsidP="007278F2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3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5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3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FAF75" w14:textId="77777777" w:rsidR="007278F2" w:rsidRPr="0016358D" w:rsidRDefault="007278F2" w:rsidP="007278F2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AD5A6" w14:textId="77777777" w:rsidR="007278F2" w:rsidRPr="0016358D" w:rsidRDefault="007278F2" w:rsidP="007278F2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31958" w14:textId="77777777" w:rsidR="007278F2" w:rsidRPr="0016358D" w:rsidRDefault="007278F2" w:rsidP="007278F2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B8692F" w:rsidRPr="0016358D" w14:paraId="56BBD4AC" w14:textId="77777777" w:rsidTr="00F27E80">
              <w:trPr>
                <w:trHeight w:val="273"/>
              </w:trPr>
              <w:tc>
                <w:tcPr>
                  <w:tcW w:w="96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BBF6F" w14:textId="0D34EEEA" w:rsidR="00B8692F" w:rsidRPr="0016358D" w:rsidRDefault="00B8692F" w:rsidP="00B8692F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39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AE49C8">
                    <w:rPr>
                      <w:b/>
                      <w:bCs/>
                      <w:sz w:val="18"/>
                      <w:szCs w:val="18"/>
                    </w:rPr>
                    <w:t>Binder solid(s) description by CHEMISTRY type(s</w:t>
                  </w:r>
                  <w:r w:rsidRPr="00AE49C8">
                    <w:rPr>
                      <w:b/>
                      <w:bCs/>
                      <w:sz w:val="14"/>
                      <w:szCs w:val="14"/>
                    </w:rPr>
                    <w:t xml:space="preserve">) </w:t>
                  </w:r>
                  <w:r w:rsidRPr="00AE49C8">
                    <w:rPr>
                      <w:b/>
                      <w:bCs/>
                      <w:sz w:val="14"/>
                      <w:szCs w:val="14"/>
                    </w:rPr>
                    <w:br/>
                  </w:r>
                  <w:r w:rsidRPr="00AE49C8">
                    <w:rPr>
                      <w:sz w:val="16"/>
                      <w:szCs w:val="16"/>
                    </w:rPr>
                    <w:t>e.g., Epoxy Resin</w:t>
                  </w:r>
                </w:p>
              </w:tc>
            </w:tr>
            <w:tr w:rsidR="007278F2" w:rsidRPr="0016358D" w14:paraId="66432DED" w14:textId="77777777" w:rsidTr="00474F3E">
              <w:trPr>
                <w:trHeight w:val="278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AB208" w14:textId="77777777" w:rsidR="007278F2" w:rsidRPr="005F5011" w:rsidRDefault="007278F2" w:rsidP="007278F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4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4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CDE29" w14:textId="77777777" w:rsidR="007278F2" w:rsidRPr="005F5011" w:rsidRDefault="007278F2" w:rsidP="007278F2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146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47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4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38B1B" w14:textId="77777777" w:rsidR="007278F2" w:rsidRPr="005F5011" w:rsidRDefault="007278F2" w:rsidP="007278F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5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C7E33" w14:textId="77777777" w:rsidR="007278F2" w:rsidRPr="005F5011" w:rsidRDefault="007278F2" w:rsidP="007278F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5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239E0" w14:textId="77777777" w:rsidR="007278F2" w:rsidRPr="005F5011" w:rsidRDefault="007278F2" w:rsidP="007278F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54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</w:tr>
            <w:tr w:rsidR="007278F2" w:rsidRPr="0016358D" w14:paraId="3EF639E2" w14:textId="77777777" w:rsidTr="00474F3E">
              <w:trPr>
                <w:trHeight w:val="278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5B7FD" w14:textId="77777777" w:rsidR="007278F2" w:rsidRPr="005F5011" w:rsidRDefault="007278F2" w:rsidP="007278F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55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5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5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0250D" w14:textId="77777777" w:rsidR="007278F2" w:rsidRPr="005F5011" w:rsidRDefault="007278F2" w:rsidP="007278F2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16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6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6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A29C8" w14:textId="77777777" w:rsidR="007278F2" w:rsidRPr="005F5011" w:rsidRDefault="007278F2" w:rsidP="007278F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6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1B121" w14:textId="77777777" w:rsidR="007278F2" w:rsidRPr="005F5011" w:rsidRDefault="007278F2" w:rsidP="007278F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68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4FFCC" w14:textId="77777777" w:rsidR="007278F2" w:rsidRPr="005F5011" w:rsidRDefault="007278F2" w:rsidP="007278F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6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</w:tr>
            <w:tr w:rsidR="00B8692F" w:rsidRPr="0016358D" w14:paraId="27F7B405" w14:textId="77777777" w:rsidTr="0001144E">
              <w:trPr>
                <w:trHeight w:val="267"/>
              </w:trPr>
              <w:tc>
                <w:tcPr>
                  <w:tcW w:w="96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767D9" w14:textId="03BB2F3D" w:rsidR="00B8692F" w:rsidRPr="0016358D" w:rsidRDefault="00B8692F" w:rsidP="00B8692F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70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AE49C8">
                    <w:rPr>
                      <w:b/>
                      <w:bCs/>
                      <w:sz w:val="18"/>
                      <w:szCs w:val="18"/>
                    </w:rPr>
                    <w:t xml:space="preserve">Volatile(s) description by CHEMISTRY type(s) </w:t>
                  </w:r>
                  <w:r w:rsidRPr="00AE49C8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AE49C8">
                    <w:rPr>
                      <w:sz w:val="16"/>
                      <w:szCs w:val="16"/>
                    </w:rPr>
                    <w:t>e.g., Aromatic hydrocarbons</w:t>
                  </w:r>
                </w:p>
              </w:tc>
            </w:tr>
            <w:tr w:rsidR="007278F2" w:rsidRPr="0016358D" w14:paraId="23B1068F" w14:textId="77777777" w:rsidTr="00474F3E">
              <w:trPr>
                <w:trHeight w:val="297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1E288" w14:textId="77777777" w:rsidR="007278F2" w:rsidRPr="005F5011" w:rsidRDefault="007278F2" w:rsidP="007278F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7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7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C5684" w14:textId="77777777" w:rsidR="007278F2" w:rsidRPr="005F5011" w:rsidRDefault="007278F2" w:rsidP="007278F2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17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7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79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27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4330015C" w14:textId="77777777" w:rsidR="007278F2" w:rsidRPr="005F5011" w:rsidRDefault="007278F2" w:rsidP="007278F2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8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</w:tr>
            <w:tr w:rsidR="00B8692F" w:rsidRPr="0016358D" w14:paraId="3916F74C" w14:textId="77777777" w:rsidTr="001A05FC">
              <w:trPr>
                <w:trHeight w:val="318"/>
              </w:trPr>
              <w:tc>
                <w:tcPr>
                  <w:tcW w:w="96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55126" w14:textId="44326F10" w:rsidR="00B8692F" w:rsidRPr="0016358D" w:rsidRDefault="00B8692F" w:rsidP="00B8692F">
                  <w:pPr>
                    <w:tabs>
                      <w:tab w:val="left" w:pos="1418"/>
                    </w:tabs>
                    <w:rPr>
                      <w:b/>
                      <w:sz w:val="17"/>
                      <w:szCs w:val="17"/>
                      <w:rPrChange w:id="184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AE49C8">
                    <w:rPr>
                      <w:b/>
                      <w:bCs/>
                      <w:sz w:val="18"/>
                      <w:szCs w:val="18"/>
                    </w:rPr>
                    <w:t xml:space="preserve">Additive(s) description by FUNCTION </w:t>
                  </w:r>
                  <w:r w:rsidRPr="00AE49C8">
                    <w:rPr>
                      <w:b/>
                      <w:bCs/>
                      <w:sz w:val="18"/>
                      <w:szCs w:val="18"/>
                    </w:rPr>
                    <w:br/>
                  </w:r>
                  <w:r w:rsidRPr="00AE49C8">
                    <w:rPr>
                      <w:sz w:val="16"/>
                      <w:szCs w:val="16"/>
                    </w:rPr>
                    <w:t>e.g., defoamer, surfactant</w:t>
                  </w:r>
                  <w:r w:rsidRPr="00AE49C8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4119E5F1" w14:textId="77777777" w:rsidR="007A5304" w:rsidRPr="009C375A" w:rsidRDefault="007A5304" w:rsidP="00474F3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</w:tr>
      <w:tr w:rsidR="007A5304" w:rsidRPr="0016358D" w14:paraId="18226221" w14:textId="77777777" w:rsidTr="007A5304">
        <w:trPr>
          <w:trHeight w:val="32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19"/>
              <w:gridCol w:w="1350"/>
              <w:gridCol w:w="2790"/>
            </w:tblGrid>
            <w:tr w:rsidR="007A5304" w:rsidRPr="0016358D" w14:paraId="6B5ADD94" w14:textId="77777777" w:rsidTr="00474F3E">
              <w:trPr>
                <w:trHeight w:val="305"/>
              </w:trPr>
              <w:tc>
                <w:tcPr>
                  <w:tcW w:w="5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25B2C" w14:textId="77777777" w:rsidR="007A5304" w:rsidRPr="005F5011" w:rsidRDefault="007A5304" w:rsidP="00474F3E">
                  <w:pPr>
                    <w:tabs>
                      <w:tab w:val="left" w:pos="1418"/>
                    </w:tabs>
                    <w:rPr>
                      <w:sz w:val="17"/>
                      <w:szCs w:val="17"/>
                      <w:highlight w:val="lightGray"/>
                      <w:rPrChange w:id="185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8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7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8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89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0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08BC3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191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192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3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196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642E9D71" w14:textId="77777777" w:rsidR="007A5304" w:rsidRPr="0016358D" w:rsidRDefault="007A5304" w:rsidP="00474F3E">
                  <w:pPr>
                    <w:tabs>
                      <w:tab w:val="left" w:pos="1418"/>
                    </w:tabs>
                    <w:ind w:left="-67"/>
                    <w:jc w:val="right"/>
                    <w:rPr>
                      <w:sz w:val="17"/>
                      <w:szCs w:val="17"/>
                      <w:rPrChange w:id="197" w:author="Lennon-Bowers, Trudy (Services, Clayton North)" w:date="2020-02-10T17:39:00Z">
                        <w:rPr>
                          <w:sz w:val="16"/>
                          <w:szCs w:val="17"/>
                        </w:rPr>
                      </w:rPrChange>
                    </w:rPr>
                  </w:pPr>
                </w:p>
              </w:tc>
            </w:tr>
            <w:tr w:rsidR="007A5304" w:rsidRPr="0016358D" w14:paraId="44FC7755" w14:textId="77777777" w:rsidTr="00474F3E">
              <w:trPr>
                <w:trHeight w:val="310"/>
              </w:trPr>
              <w:tc>
                <w:tcPr>
                  <w:tcW w:w="55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7F35554" w14:textId="77777777" w:rsidR="007A5304" w:rsidRPr="0016358D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b/>
                      <w:sz w:val="17"/>
                      <w:szCs w:val="17"/>
                      <w:rPrChange w:id="198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</w:pPr>
                  <w:r w:rsidRPr="0016358D">
                    <w:rPr>
                      <w:b/>
                      <w:sz w:val="17"/>
                      <w:szCs w:val="17"/>
                      <w:rPrChange w:id="199" w:author="Lennon-Bowers, Trudy (Services, Clayton North)" w:date="2020-02-10T17:39:00Z">
                        <w:rPr>
                          <w:b/>
                          <w:sz w:val="18"/>
                          <w:szCs w:val="17"/>
                        </w:rPr>
                      </w:rPrChange>
                    </w:rPr>
                    <w:t>Total (%):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D33FB" w14:textId="77777777" w:rsidR="007A5304" w:rsidRPr="005F5011" w:rsidRDefault="007A5304" w:rsidP="00474F3E">
                  <w:pPr>
                    <w:tabs>
                      <w:tab w:val="left" w:pos="1418"/>
                    </w:tabs>
                    <w:jc w:val="right"/>
                    <w:rPr>
                      <w:sz w:val="17"/>
                      <w:szCs w:val="17"/>
                      <w:highlight w:val="lightGray"/>
                      <w:rPrChange w:id="200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F5011">
                    <w:rPr>
                      <w:sz w:val="17"/>
                      <w:szCs w:val="17"/>
                      <w:highlight w:val="lightGray"/>
                      <w:rPrChange w:id="201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2" w:author="Lennon-Bowers, Trudy (Services, Clayton North)" w:date="2020-02-10T17:39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3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4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noProof/>
                      <w:sz w:val="17"/>
                      <w:szCs w:val="17"/>
                      <w:highlight w:val="lightGray"/>
                    </w:rPr>
                    <w:t> </w:t>
                  </w:r>
                  <w:r w:rsidRPr="005F5011">
                    <w:rPr>
                      <w:sz w:val="17"/>
                      <w:szCs w:val="17"/>
                      <w:highlight w:val="lightGray"/>
                      <w:rPrChange w:id="205" w:author="Lennon-Bowers, Trudy (Services, Clayton North)" w:date="2020-02-10T17:39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460146E" w14:textId="02B4E88A" w:rsidR="007A5304" w:rsidRPr="005F5011" w:rsidRDefault="00CF34F3">
                  <w:pPr>
                    <w:jc w:val="right"/>
                    <w:rPr>
                      <w:sz w:val="16"/>
                      <w:szCs w:val="20"/>
                      <w:rPrChange w:id="206" w:author="Lennon-Bowers, Trudy (Services, Clayton North)" w:date="2020-02-10T17:39:00Z">
                        <w:rPr>
                          <w:sz w:val="18"/>
                          <w:szCs w:val="20"/>
                          <w:highlight w:val="lightGray"/>
                        </w:rPr>
                      </w:rPrChange>
                    </w:rPr>
                    <w:pPrChange w:id="207" w:author="Lennon-Bowers, Trudy (Services, Clayton North)" w:date="2020-02-10T17:39:00Z">
                      <w:pPr/>
                    </w:pPrChange>
                  </w:pPr>
                  <w:r w:rsidRPr="00CF34F3">
                    <w:rPr>
                      <w:sz w:val="14"/>
                      <w:szCs w:val="14"/>
                      <w:vertAlign w:val="superscript"/>
                    </w:rPr>
                    <w:t>1</w:t>
                  </w:r>
                  <w:ins w:id="208" w:author="Lennon-Bowers, Trudy (Services, Clayton North)" w:date="2020-02-10T17:39:00Z">
                    <w:r w:rsidR="007A5304" w:rsidRPr="00C74EA1">
                      <w:rPr>
                        <w:sz w:val="14"/>
                        <w:szCs w:val="14"/>
                      </w:rPr>
                      <w:t>Conforms to AP-D183</w:t>
                    </w:r>
                  </w:ins>
                </w:p>
              </w:tc>
            </w:tr>
          </w:tbl>
          <w:p w14:paraId="247ADAA3" w14:textId="77777777" w:rsidR="007A5304" w:rsidRPr="0016358D" w:rsidRDefault="007A5304" w:rsidP="00474F3E">
            <w:pPr>
              <w:tabs>
                <w:tab w:val="left" w:pos="1418"/>
              </w:tabs>
              <w:rPr>
                <w:b/>
                <w:sz w:val="17"/>
                <w:szCs w:val="17"/>
                <w:rPrChange w:id="209" w:author="Lennon-Bowers, Trudy (Services, Clayton North)" w:date="2020-02-10T17:39:00Z">
                  <w:rPr>
                    <w:b/>
                    <w:sz w:val="18"/>
                    <w:szCs w:val="17"/>
                  </w:rPr>
                </w:rPrChange>
              </w:rPr>
            </w:pPr>
          </w:p>
        </w:tc>
      </w:tr>
    </w:tbl>
    <w:p w14:paraId="6C1B8AC0" w14:textId="097F547A" w:rsidR="007A5304" w:rsidRDefault="007A5304" w:rsidP="0054005F">
      <w:pPr>
        <w:rPr>
          <w:sz w:val="18"/>
          <w:szCs w:val="1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3261"/>
        <w:gridCol w:w="1559"/>
        <w:gridCol w:w="4967"/>
      </w:tblGrid>
      <w:tr w:rsidR="00B8692F" w:rsidRPr="00845C7A" w14:paraId="641D35B6" w14:textId="77777777" w:rsidTr="00C37E49"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1C5C7" w14:textId="295803FA" w:rsidR="00B8692F" w:rsidRPr="00845C7A" w:rsidRDefault="00B8692F" w:rsidP="00C37E49">
            <w:pPr>
              <w:ind w:left="-108"/>
              <w:rPr>
                <w:sz w:val="18"/>
                <w:szCs w:val="18"/>
              </w:rPr>
            </w:pPr>
            <w:r w:rsidRPr="00845C7A">
              <w:rPr>
                <w:b/>
                <w:bCs/>
                <w:sz w:val="20"/>
                <w:szCs w:val="20"/>
                <w:u w:val="single"/>
              </w:rPr>
              <w:t>Section C</w:t>
            </w:r>
            <w:r w:rsidRPr="00845C7A">
              <w:rPr>
                <w:b/>
                <w:bCs/>
                <w:sz w:val="20"/>
                <w:szCs w:val="20"/>
              </w:rPr>
              <w:t>: Physical Attributes</w:t>
            </w:r>
            <w:r>
              <w:rPr>
                <w:b/>
                <w:bCs/>
                <w:sz w:val="20"/>
                <w:szCs w:val="20"/>
              </w:rPr>
              <w:t xml:space="preserve"> – Liquid Membranes:</w:t>
            </w:r>
          </w:p>
        </w:tc>
      </w:tr>
      <w:tr w:rsidR="00B8692F" w:rsidRPr="00845C7A" w14:paraId="74D89BEC" w14:textId="77777777" w:rsidTr="00C37E49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27FD3" w14:textId="77777777" w:rsidR="00B8692F" w:rsidRPr="00845C7A" w:rsidRDefault="00B8692F" w:rsidP="00C37E4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EB365" w14:textId="77777777" w:rsidR="00B8692F" w:rsidRPr="00845C7A" w:rsidRDefault="00B8692F" w:rsidP="00C3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4F930" w14:textId="77777777" w:rsidR="00B8692F" w:rsidRPr="00845C7A" w:rsidRDefault="00B8692F" w:rsidP="00C37E49">
            <w:pPr>
              <w:rPr>
                <w:sz w:val="18"/>
                <w:szCs w:val="18"/>
              </w:rPr>
            </w:pPr>
          </w:p>
        </w:tc>
      </w:tr>
      <w:tr w:rsidR="00B8692F" w:rsidRPr="00845C7A" w14:paraId="712E72DC" w14:textId="77777777" w:rsidTr="00C37E49">
        <w:tc>
          <w:tcPr>
            <w:tcW w:w="3261" w:type="dxa"/>
            <w:tcBorders>
              <w:top w:val="single" w:sz="4" w:space="0" w:color="auto"/>
            </w:tcBorders>
          </w:tcPr>
          <w:p w14:paraId="34E2A5BF" w14:textId="77777777" w:rsidR="00B8692F" w:rsidRPr="00845C7A" w:rsidRDefault="00B8692F" w:rsidP="00C37E49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Density (Kg/L):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FD5159" w14:textId="77777777" w:rsidR="00B8692F" w:rsidRPr="00845C7A" w:rsidRDefault="00B8692F" w:rsidP="00C37E49">
            <w:pPr>
              <w:jc w:val="center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1226AFAE" w14:textId="77777777" w:rsidR="00B8692F" w:rsidRPr="00845C7A" w:rsidRDefault="00B8692F" w:rsidP="00C37E49">
            <w:pPr>
              <w:jc w:val="both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</w:rPr>
              <w:t>Actual determination using AS/NZS 1580.20</w:t>
            </w:r>
            <w:r>
              <w:rPr>
                <w:sz w:val="18"/>
                <w:szCs w:val="18"/>
              </w:rPr>
              <w:t>2</w:t>
            </w:r>
            <w:r w:rsidRPr="00845C7A">
              <w:rPr>
                <w:sz w:val="18"/>
                <w:szCs w:val="18"/>
              </w:rPr>
              <w:t>.1 or AS/NZS 1580.20</w:t>
            </w:r>
            <w:r>
              <w:rPr>
                <w:sz w:val="18"/>
                <w:szCs w:val="18"/>
              </w:rPr>
              <w:t>2</w:t>
            </w:r>
            <w:r w:rsidRPr="00845C7A">
              <w:rPr>
                <w:sz w:val="18"/>
                <w:szCs w:val="18"/>
              </w:rPr>
              <w:t xml:space="preserve">.2 (or other method specific to material type – state </w:t>
            </w:r>
            <w:r>
              <w:rPr>
                <w:sz w:val="18"/>
                <w:szCs w:val="18"/>
              </w:rPr>
              <w:t xml:space="preserve">material type and </w:t>
            </w:r>
            <w:r w:rsidRPr="00845C7A">
              <w:rPr>
                <w:sz w:val="18"/>
                <w:szCs w:val="18"/>
              </w:rPr>
              <w:t xml:space="preserve">standard used: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8692F" w:rsidRPr="00845C7A" w14:paraId="4AE8D727" w14:textId="77777777" w:rsidTr="00C37E49">
        <w:tc>
          <w:tcPr>
            <w:tcW w:w="3261" w:type="dxa"/>
          </w:tcPr>
          <w:p w14:paraId="1DF95B29" w14:textId="77777777" w:rsidR="00B8692F" w:rsidRPr="00845C7A" w:rsidRDefault="00B8692F" w:rsidP="00C37E49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Non-Volatile Content by Mass (%):</w:t>
            </w:r>
          </w:p>
        </w:tc>
        <w:tc>
          <w:tcPr>
            <w:tcW w:w="1559" w:type="dxa"/>
          </w:tcPr>
          <w:p w14:paraId="022AE37A" w14:textId="77777777" w:rsidR="00B8692F" w:rsidRPr="00845C7A" w:rsidRDefault="00B8692F" w:rsidP="00C37E49">
            <w:pPr>
              <w:jc w:val="center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</w:tcPr>
          <w:p w14:paraId="42657FE9" w14:textId="77777777" w:rsidR="00B8692F" w:rsidRPr="00845C7A" w:rsidRDefault="00B8692F" w:rsidP="00C37E49">
            <w:pPr>
              <w:jc w:val="both"/>
              <w:rPr>
                <w:sz w:val="4"/>
                <w:szCs w:val="4"/>
              </w:rPr>
            </w:pPr>
            <w:r w:rsidRPr="00845C7A">
              <w:rPr>
                <w:sz w:val="18"/>
                <w:szCs w:val="18"/>
              </w:rPr>
              <w:t xml:space="preserve">Actual determination using AS/NZS 1580.301.1 (or other method specific to material type – state </w:t>
            </w:r>
            <w:r>
              <w:rPr>
                <w:sz w:val="18"/>
                <w:szCs w:val="18"/>
              </w:rPr>
              <w:t xml:space="preserve">material type and </w:t>
            </w:r>
            <w:r w:rsidRPr="00845C7A">
              <w:rPr>
                <w:sz w:val="18"/>
                <w:szCs w:val="18"/>
              </w:rPr>
              <w:t xml:space="preserve">standard used: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8692F" w:rsidRPr="00845C7A" w14:paraId="1AA8F6BE" w14:textId="77777777" w:rsidTr="00C37E49">
        <w:tc>
          <w:tcPr>
            <w:tcW w:w="3261" w:type="dxa"/>
          </w:tcPr>
          <w:p w14:paraId="6192C4EA" w14:textId="77777777" w:rsidR="00B8692F" w:rsidRPr="00845C7A" w:rsidRDefault="00B8692F" w:rsidP="00C37E49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Non-Volatile Content by Volume (%):</w:t>
            </w:r>
          </w:p>
        </w:tc>
        <w:tc>
          <w:tcPr>
            <w:tcW w:w="1559" w:type="dxa"/>
          </w:tcPr>
          <w:p w14:paraId="5699255D" w14:textId="77777777" w:rsidR="00B8692F" w:rsidRPr="00845C7A" w:rsidRDefault="00B8692F" w:rsidP="00C37E49">
            <w:pPr>
              <w:jc w:val="center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</w:tcPr>
          <w:p w14:paraId="4C3B5141" w14:textId="77777777" w:rsidR="00B8692F" w:rsidRPr="00845C7A" w:rsidRDefault="00B8692F" w:rsidP="00C37E49">
            <w:pPr>
              <w:jc w:val="both"/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</w:rPr>
              <w:t xml:space="preserve">Theoretical determination or actual determination using AS 1580.301.2 (or other method specific to material type – state </w:t>
            </w:r>
            <w:r>
              <w:rPr>
                <w:sz w:val="18"/>
                <w:szCs w:val="18"/>
              </w:rPr>
              <w:t xml:space="preserve">material type and </w:t>
            </w:r>
            <w:r w:rsidRPr="00845C7A">
              <w:rPr>
                <w:sz w:val="18"/>
                <w:szCs w:val="18"/>
              </w:rPr>
              <w:t xml:space="preserve">standard used: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8692F" w:rsidRPr="00845C7A" w14:paraId="50A1A8E0" w14:textId="77777777" w:rsidTr="00C37E49">
        <w:tc>
          <w:tcPr>
            <w:tcW w:w="3261" w:type="dxa"/>
          </w:tcPr>
          <w:p w14:paraId="5F0E9F7A" w14:textId="77777777" w:rsidR="00B8692F" w:rsidRPr="00845C7A" w:rsidRDefault="00B8692F" w:rsidP="00C37E49">
            <w:pPr>
              <w:rPr>
                <w:sz w:val="17"/>
                <w:szCs w:val="17"/>
              </w:rPr>
            </w:pPr>
            <w:r w:rsidRPr="00845C7A">
              <w:rPr>
                <w:sz w:val="17"/>
                <w:szCs w:val="17"/>
              </w:rPr>
              <w:t>VOC Content (g/L):</w:t>
            </w:r>
          </w:p>
        </w:tc>
        <w:tc>
          <w:tcPr>
            <w:tcW w:w="1559" w:type="dxa"/>
          </w:tcPr>
          <w:p w14:paraId="4F08FDF6" w14:textId="77777777" w:rsidR="00B8692F" w:rsidRPr="00845C7A" w:rsidRDefault="00B8692F" w:rsidP="00C37E49">
            <w:pPr>
              <w:jc w:val="center"/>
              <w:rPr>
                <w:sz w:val="18"/>
                <w:szCs w:val="18"/>
                <w:highlight w:val="lightGray"/>
              </w:rPr>
            </w:pP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7" w:type="dxa"/>
          </w:tcPr>
          <w:p w14:paraId="27039CC3" w14:textId="77777777" w:rsidR="00B8692F" w:rsidRPr="00845C7A" w:rsidRDefault="00B8692F" w:rsidP="00C37E49">
            <w:pPr>
              <w:rPr>
                <w:sz w:val="18"/>
                <w:szCs w:val="18"/>
              </w:rPr>
            </w:pPr>
            <w:r w:rsidRPr="00845C7A">
              <w:rPr>
                <w:sz w:val="18"/>
                <w:szCs w:val="18"/>
              </w:rPr>
              <w:t>Theoretical determination or actual determination in line with methods stated in APAS document AP-D181; state method</w:t>
            </w:r>
            <w:r>
              <w:rPr>
                <w:sz w:val="18"/>
                <w:szCs w:val="18"/>
              </w:rPr>
              <w:t xml:space="preserve"> used as defined in AP-D181</w:t>
            </w:r>
            <w:r w:rsidRPr="00845C7A">
              <w:rPr>
                <w:sz w:val="18"/>
                <w:szCs w:val="18"/>
              </w:rPr>
              <w:t xml:space="preserve">: </w:t>
            </w:r>
            <w:r w:rsidRPr="00845C7A">
              <w:rPr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5C7A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Pr="00845C7A">
              <w:rPr>
                <w:sz w:val="18"/>
                <w:szCs w:val="18"/>
                <w:highlight w:val="lightGray"/>
              </w:rPr>
            </w:r>
            <w:r w:rsidRPr="00845C7A">
              <w:rPr>
                <w:sz w:val="18"/>
                <w:szCs w:val="18"/>
                <w:highlight w:val="lightGray"/>
              </w:rPr>
              <w:fldChar w:fldCharType="separate"/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noProof/>
                <w:sz w:val="18"/>
                <w:szCs w:val="18"/>
                <w:highlight w:val="lightGray"/>
              </w:rPr>
              <w:t> </w:t>
            </w:r>
            <w:r w:rsidRPr="00845C7A">
              <w:rPr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4961BC3D" w14:textId="77777777" w:rsidR="00B8692F" w:rsidRDefault="00B8692F" w:rsidP="0054005F">
      <w:pPr>
        <w:rPr>
          <w:sz w:val="18"/>
          <w:szCs w:val="18"/>
        </w:rPr>
      </w:pPr>
    </w:p>
    <w:p w14:paraId="406D1792" w14:textId="77777777" w:rsidR="005C308D" w:rsidRDefault="005C308D" w:rsidP="0054005F">
      <w:pPr>
        <w:rPr>
          <w:sz w:val="18"/>
          <w:szCs w:val="18"/>
        </w:rPr>
      </w:pPr>
    </w:p>
    <w:tbl>
      <w:tblPr>
        <w:tblW w:w="1177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6"/>
      </w:tblGrid>
      <w:tr w:rsidR="007A5304" w:rsidRPr="00E7460C" w14:paraId="4A00F733" w14:textId="77777777" w:rsidTr="00340B9E">
        <w:trPr>
          <w:trHeight w:val="320"/>
        </w:trPr>
        <w:tc>
          <w:tcPr>
            <w:tcW w:w="1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6723A" w14:textId="3397DE79" w:rsidR="007A5304" w:rsidRDefault="007A5304" w:rsidP="007A5304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  <w:vertAlign w:val="superscript"/>
              </w:rPr>
            </w:pPr>
          </w:p>
          <w:p w14:paraId="2FA4706F" w14:textId="421AC791" w:rsidR="007A5304" w:rsidRDefault="007A5304" w:rsidP="007A5304">
            <w:pPr>
              <w:rPr>
                <w:b/>
                <w:sz w:val="24"/>
                <w:szCs w:val="24"/>
              </w:rPr>
            </w:pPr>
            <w:r w:rsidRPr="007A5304">
              <w:rPr>
                <w:rFonts w:cs="Arial"/>
                <w:color w:val="000000"/>
                <w:sz w:val="14"/>
                <w:szCs w:val="14"/>
                <w:vertAlign w:val="superscript"/>
              </w:rPr>
              <w:br/>
            </w:r>
            <w:r w:rsidRPr="00B8692F">
              <w:rPr>
                <w:b/>
                <w:sz w:val="20"/>
                <w:szCs w:val="20"/>
                <w:u w:val="single"/>
                <w:rPrChange w:id="210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 xml:space="preserve">Section </w:t>
            </w:r>
            <w:r w:rsidRPr="00B8692F">
              <w:rPr>
                <w:b/>
                <w:sz w:val="20"/>
                <w:szCs w:val="20"/>
                <w:u w:val="single"/>
              </w:rPr>
              <w:t>D</w:t>
            </w:r>
            <w:r w:rsidRPr="00B8692F">
              <w:rPr>
                <w:b/>
                <w:sz w:val="20"/>
                <w:szCs w:val="20"/>
                <w:rPrChange w:id="211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 xml:space="preserve">: Q.C. </w:t>
            </w:r>
            <w:ins w:id="212" w:author="Lennon-Bowers, Trudy (Services, Clayton North)" w:date="2020-02-10T17:30:00Z">
              <w:r w:rsidRPr="00B8692F">
                <w:rPr>
                  <w:b/>
                  <w:sz w:val="20"/>
                  <w:szCs w:val="20"/>
                </w:rPr>
                <w:t>P</w:t>
              </w:r>
              <w:r w:rsidRPr="00B8692F">
                <w:rPr>
                  <w:b/>
                  <w:sz w:val="20"/>
                  <w:szCs w:val="20"/>
                  <w:rPrChange w:id="213" w:author="Lennon-Bowers, Trudy (Services, Clayton North)" w:date="2020-02-10T17:30:00Z">
                    <w:rPr>
                      <w:b/>
                      <w:sz w:val="18"/>
                      <w:szCs w:val="24"/>
                      <w:u w:val="single"/>
                    </w:rPr>
                  </w:rPrChange>
                </w:rPr>
                <w:t>arameters</w:t>
              </w:r>
            </w:ins>
            <w:r w:rsidR="00B8692F">
              <w:rPr>
                <w:rFonts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5A2D78" w:rsidRPr="00B8692F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– Liquid Membranes</w:t>
            </w:r>
            <w:r w:rsidRPr="00B8692F">
              <w:rPr>
                <w:b/>
                <w:sz w:val="20"/>
                <w:szCs w:val="20"/>
                <w:rPrChange w:id="214" w:author="Lennon-Bowers, Trudy (Services, Clayton North)" w:date="2020-02-10T17:30:00Z">
                  <w:rPr>
                    <w:b/>
                    <w:sz w:val="18"/>
                    <w:szCs w:val="24"/>
                  </w:rPr>
                </w:rPrChange>
              </w:rPr>
              <w:t>:</w:t>
            </w:r>
          </w:p>
          <w:p w14:paraId="7DF8CE78" w14:textId="527A2CE9" w:rsidR="007A5304" w:rsidRPr="007A5304" w:rsidRDefault="007A5304" w:rsidP="007A5304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  <w:vertAlign w:val="superscript"/>
              </w:rPr>
            </w:pPr>
          </w:p>
          <w:p w14:paraId="4D15C2A9" w14:textId="77777777" w:rsidR="007A5304" w:rsidRPr="007A5304" w:rsidRDefault="007A5304" w:rsidP="007A5304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  <w:vertAlign w:val="superscript"/>
              </w:rPr>
            </w:pPr>
          </w:p>
          <w:tbl>
            <w:tblPr>
              <w:tblW w:w="9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2126"/>
              <w:gridCol w:w="1559"/>
              <w:gridCol w:w="1418"/>
              <w:gridCol w:w="992"/>
            </w:tblGrid>
            <w:tr w:rsidR="007A5304" w:rsidRPr="00540906" w14:paraId="5E7009FC" w14:textId="77777777" w:rsidTr="005C3D5C">
              <w:trPr>
                <w:gridAfter w:val="2"/>
                <w:wAfter w:w="2410" w:type="dxa"/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6D9AAFB" w14:textId="77777777" w:rsidR="007A5304" w:rsidRPr="00540906" w:rsidRDefault="007A5304" w:rsidP="00474F3E">
                  <w:pPr>
                    <w:tabs>
                      <w:tab w:val="left" w:pos="1418"/>
                    </w:tabs>
                    <w:ind w:left="-74"/>
                    <w:rPr>
                      <w:sz w:val="18"/>
                      <w:szCs w:val="18"/>
                      <w:highlight w:val="lightGray"/>
                      <w:rPrChange w:id="215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40906">
                    <w:rPr>
                      <w:sz w:val="18"/>
                      <w:szCs w:val="18"/>
                      <w:rPrChange w:id="216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Density: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13400" w14:textId="77777777" w:rsidR="007A5304" w:rsidRPr="00540906" w:rsidRDefault="007A5304" w:rsidP="00474F3E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217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40906">
                    <w:rPr>
                      <w:sz w:val="18"/>
                      <w:szCs w:val="18"/>
                      <w:highlight w:val="lightGray"/>
                      <w:rPrChange w:id="218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40906">
                    <w:rPr>
                      <w:sz w:val="18"/>
                      <w:szCs w:val="18"/>
                      <w:highlight w:val="lightGray"/>
                      <w:rPrChange w:id="219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40906">
                    <w:rPr>
                      <w:sz w:val="18"/>
                      <w:szCs w:val="18"/>
                      <w:highlight w:val="lightGray"/>
                      <w:rPrChange w:id="220" w:author="Lennon-Bowers, Trudy (Services, Clayton North)" w:date="2020-02-10T18:03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40906">
                    <w:rPr>
                      <w:sz w:val="18"/>
                      <w:szCs w:val="18"/>
                      <w:highlight w:val="lightGray"/>
                      <w:rPrChange w:id="221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40906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40906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40906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40906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40906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40906">
                    <w:rPr>
                      <w:sz w:val="18"/>
                      <w:szCs w:val="18"/>
                      <w:highlight w:val="lightGray"/>
                      <w:rPrChange w:id="222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2B4D584" w14:textId="77777777" w:rsidR="007A5304" w:rsidRPr="00540906" w:rsidRDefault="007A5304" w:rsidP="00474F3E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rPrChange w:id="223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ins w:id="224" w:author="Lennon-Bowers, Trudy (Services, Clayton North)" w:date="2020-02-10T17:40:00Z">
                    <w:r w:rsidRPr="00540906">
                      <w:rPr>
                        <w:sz w:val="18"/>
                        <w:szCs w:val="18"/>
                        <w:rPrChange w:id="225" w:author="Lennon-Bowers, Trudy (Services, Clayton North)" w:date="2020-02-10T18:03:00Z">
                          <w:rPr>
                            <w:sz w:val="18"/>
                            <w:szCs w:val="17"/>
                          </w:rPr>
                        </w:rPrChange>
                      </w:rPr>
                      <w:t>Kg</w:t>
                    </w:r>
                  </w:ins>
                  <w:r w:rsidRPr="00540906">
                    <w:rPr>
                      <w:sz w:val="18"/>
                      <w:szCs w:val="18"/>
                      <w:rPrChange w:id="226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/L</w:t>
                  </w:r>
                </w:p>
              </w:tc>
            </w:tr>
            <w:tr w:rsidR="007A5304" w:rsidRPr="00540906" w14:paraId="246EB5F5" w14:textId="77777777" w:rsidTr="005C3D5C">
              <w:trPr>
                <w:gridAfter w:val="1"/>
                <w:wAfter w:w="992" w:type="dxa"/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3BEB02" w14:textId="77777777" w:rsidR="007A5304" w:rsidRPr="00540906" w:rsidRDefault="007A5304" w:rsidP="00474F3E">
                  <w:pPr>
                    <w:tabs>
                      <w:tab w:val="left" w:pos="1418"/>
                    </w:tabs>
                    <w:ind w:left="-74"/>
                    <w:rPr>
                      <w:sz w:val="18"/>
                      <w:szCs w:val="18"/>
                      <w:highlight w:val="lightGray"/>
                      <w:rPrChange w:id="227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40906">
                    <w:rPr>
                      <w:sz w:val="18"/>
                      <w:szCs w:val="18"/>
                      <w:rPrChange w:id="228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Viscosity: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352C4" w14:textId="77777777" w:rsidR="007A5304" w:rsidRPr="00540906" w:rsidRDefault="007A5304" w:rsidP="00474F3E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229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40906">
                    <w:rPr>
                      <w:sz w:val="18"/>
                      <w:szCs w:val="18"/>
                      <w:highlight w:val="lightGray"/>
                      <w:rPrChange w:id="230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40906">
                    <w:rPr>
                      <w:sz w:val="18"/>
                      <w:szCs w:val="18"/>
                      <w:highlight w:val="lightGray"/>
                      <w:rPrChange w:id="231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40906">
                    <w:rPr>
                      <w:sz w:val="18"/>
                      <w:szCs w:val="18"/>
                      <w:highlight w:val="lightGray"/>
                      <w:rPrChange w:id="232" w:author="Lennon-Bowers, Trudy (Services, Clayton North)" w:date="2020-02-10T18:03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40906">
                    <w:rPr>
                      <w:sz w:val="18"/>
                      <w:szCs w:val="18"/>
                      <w:highlight w:val="lightGray"/>
                      <w:rPrChange w:id="233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40906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40906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40906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40906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40906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40906">
                    <w:rPr>
                      <w:sz w:val="18"/>
                      <w:szCs w:val="18"/>
                      <w:highlight w:val="lightGray"/>
                      <w:rPrChange w:id="234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AF508" w14:textId="77777777" w:rsidR="007A5304" w:rsidRPr="00540906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8"/>
                      <w:highlight w:val="lightGray"/>
                      <w:rPrChange w:id="235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  <w:r w:rsidRPr="00540906">
                    <w:rPr>
                      <w:sz w:val="18"/>
                      <w:szCs w:val="18"/>
                      <w:highlight w:val="lightGray"/>
                      <w:rPrChange w:id="236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540906">
                    <w:rPr>
                      <w:sz w:val="18"/>
                      <w:szCs w:val="18"/>
                      <w:highlight w:val="lightGray"/>
                      <w:rPrChange w:id="237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  <w:instrText xml:space="preserve"> FORMTEXT </w:instrText>
                  </w:r>
                  <w:r w:rsidRPr="00540906">
                    <w:rPr>
                      <w:sz w:val="18"/>
                      <w:szCs w:val="18"/>
                      <w:highlight w:val="lightGray"/>
                      <w:rPrChange w:id="238" w:author="Lennon-Bowers, Trudy (Services, Clayton North)" w:date="2020-02-10T18:03:00Z">
                        <w:rPr>
                          <w:sz w:val="18"/>
                          <w:szCs w:val="18"/>
                          <w:highlight w:val="lightGray"/>
                        </w:rPr>
                      </w:rPrChange>
                    </w:rPr>
                  </w:r>
                  <w:r w:rsidRPr="00540906">
                    <w:rPr>
                      <w:sz w:val="18"/>
                      <w:szCs w:val="18"/>
                      <w:highlight w:val="lightGray"/>
                      <w:rPrChange w:id="239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separate"/>
                  </w:r>
                  <w:r w:rsidRPr="00540906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40906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40906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40906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40906">
                    <w:rPr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540906">
                    <w:rPr>
                      <w:sz w:val="18"/>
                      <w:szCs w:val="18"/>
                      <w:highlight w:val="lightGray"/>
                      <w:rPrChange w:id="240" w:author="Lennon-Bowers, Trudy (Services, Clayton North)" w:date="2020-02-10T18:03:00Z">
                        <w:rPr>
                          <w:sz w:val="17"/>
                          <w:szCs w:val="17"/>
                          <w:highlight w:val="lightGray"/>
                        </w:rPr>
                      </w:rPrChange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E1706DB" w14:textId="77777777" w:rsidR="007A5304" w:rsidRPr="00540906" w:rsidRDefault="007A5304" w:rsidP="00474F3E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rPrChange w:id="241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  <w:r w:rsidRPr="00540906">
                    <w:rPr>
                      <w:sz w:val="18"/>
                      <w:szCs w:val="18"/>
                      <w:rPrChange w:id="242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  <w:t>(indicate UoM)</w:t>
                  </w:r>
                </w:p>
              </w:tc>
            </w:tr>
            <w:tr w:rsidR="007A5304" w:rsidRPr="006C2C0B" w14:paraId="1BF01A27" w14:textId="77777777" w:rsidTr="005C3D5C">
              <w:trPr>
                <w:trHeight w:val="288"/>
              </w:trPr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474CE6" w14:textId="3B4D89E1" w:rsidR="007A5304" w:rsidRPr="00540906" w:rsidRDefault="007A5304" w:rsidP="00474F3E">
                  <w:pPr>
                    <w:tabs>
                      <w:tab w:val="left" w:pos="1418"/>
                    </w:tabs>
                    <w:ind w:left="-74"/>
                    <w:rPr>
                      <w:sz w:val="18"/>
                      <w:szCs w:val="18"/>
                      <w:highlight w:val="lightGray"/>
                      <w:rPrChange w:id="243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5DE5AD" w14:textId="67E0EF69" w:rsidR="007A5304" w:rsidRPr="00540906" w:rsidRDefault="007A5304" w:rsidP="00474F3E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highlight w:val="lightGray"/>
                      <w:rPrChange w:id="244" w:author="Lennon-Bowers, Trudy (Services, Clayton North)" w:date="2020-02-10T18:03:00Z">
                        <w:rPr>
                          <w:sz w:val="18"/>
                          <w:szCs w:val="17"/>
                          <w:highlight w:val="lightGray"/>
                        </w:rPr>
                      </w:rPrChange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40FAB0" w14:textId="2EB16E4B" w:rsidR="007A5304" w:rsidRPr="00540906" w:rsidRDefault="007A5304" w:rsidP="00474F3E">
                  <w:pPr>
                    <w:tabs>
                      <w:tab w:val="left" w:pos="1418"/>
                    </w:tabs>
                    <w:rPr>
                      <w:sz w:val="18"/>
                      <w:szCs w:val="18"/>
                      <w:rPrChange w:id="245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DDE770" w14:textId="0A991B1A" w:rsidR="007A5304" w:rsidRPr="00540906" w:rsidRDefault="007A5304" w:rsidP="00474F3E">
                  <w:pPr>
                    <w:tabs>
                      <w:tab w:val="left" w:pos="1418"/>
                    </w:tabs>
                    <w:jc w:val="center"/>
                    <w:rPr>
                      <w:sz w:val="18"/>
                      <w:szCs w:val="18"/>
                      <w:rPrChange w:id="246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0481B0" w14:textId="3C5B0344" w:rsidR="007A5304" w:rsidRPr="00540906" w:rsidRDefault="007A5304" w:rsidP="00474F3E">
                  <w:pPr>
                    <w:tabs>
                      <w:tab w:val="left" w:pos="634"/>
                    </w:tabs>
                    <w:rPr>
                      <w:sz w:val="18"/>
                      <w:szCs w:val="18"/>
                      <w:rPrChange w:id="247" w:author="Lennon-Bowers, Trudy (Services, Clayton North)" w:date="2020-02-10T18:03:00Z">
                        <w:rPr>
                          <w:sz w:val="18"/>
                          <w:szCs w:val="17"/>
                        </w:rPr>
                      </w:rPrChange>
                    </w:rPr>
                  </w:pPr>
                </w:p>
              </w:tc>
            </w:tr>
          </w:tbl>
          <w:p w14:paraId="6527FC25" w14:textId="77777777" w:rsidR="007A5304" w:rsidRPr="007A5304" w:rsidRDefault="007A5304" w:rsidP="007A5304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  <w:vertAlign w:val="superscript"/>
              </w:rPr>
            </w:pPr>
          </w:p>
        </w:tc>
      </w:tr>
      <w:tr w:rsidR="007A5304" w:rsidRPr="0070156C" w14:paraId="1726D3C5" w14:textId="77777777" w:rsidTr="00340B9E">
        <w:trPr>
          <w:trHeight w:val="320"/>
        </w:trPr>
        <w:tc>
          <w:tcPr>
            <w:tcW w:w="1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83E9D" w14:textId="056F50C4" w:rsidR="007A5304" w:rsidRPr="007A5304" w:rsidRDefault="00B8692F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cs="Arial"/>
                <w:color w:val="000000"/>
                <w:sz w:val="14"/>
                <w:szCs w:val="14"/>
                <w:vertAlign w:val="superscript"/>
              </w:rPr>
              <w:t>2</w:t>
            </w:r>
            <w:r w:rsidR="007A5304" w:rsidRPr="00B75C73">
              <w:rPr>
                <w:rFonts w:cs="Arial"/>
                <w:color w:val="000000"/>
                <w:sz w:val="14"/>
                <w:szCs w:val="14"/>
                <w:rPrChange w:id="248" w:author="Lennon-Bowers, Trudy (Services, Clayton North)" w:date="2020-02-10T17:31:00Z">
                  <w:rPr>
                    <w:rFonts w:cs="Arial"/>
                    <w:color w:val="000000"/>
                    <w:sz w:val="16"/>
                    <w:szCs w:val="14"/>
                  </w:rPr>
                </w:rPrChange>
              </w:rPr>
              <w:t xml:space="preserve"> Record minimum to maximum values</w:t>
            </w:r>
          </w:p>
        </w:tc>
      </w:tr>
      <w:tr w:rsidR="003554B1" w:rsidRPr="00272629" w14:paraId="28245F23" w14:textId="77777777" w:rsidTr="00340B9E">
        <w:trPr>
          <w:trHeight w:val="320"/>
        </w:trPr>
        <w:tc>
          <w:tcPr>
            <w:tcW w:w="1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5936" w14:textId="1C9E8CC5" w:rsidR="00474F3E" w:rsidRDefault="00474F3E" w:rsidP="00474F3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098B14E5" w14:textId="77777777" w:rsidR="00D2235A" w:rsidRPr="00724C36" w:rsidRDefault="00D2235A" w:rsidP="00474F3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5B2B50EE" w14:textId="3B53FA97" w:rsidR="003554B1" w:rsidRPr="00D04870" w:rsidRDefault="003554B1" w:rsidP="00474F3E">
            <w:pPr>
              <w:rPr>
                <w:bCs/>
                <w:sz w:val="14"/>
                <w:szCs w:val="14"/>
              </w:rPr>
            </w:pPr>
            <w:ins w:id="249" w:author="Lennon-Bowers, Trudy (Services, Clayton North)" w:date="2020-02-10T17:41:00Z">
              <w:r w:rsidRPr="00B8692F">
                <w:rPr>
                  <w:b/>
                  <w:sz w:val="20"/>
                  <w:szCs w:val="20"/>
                  <w:u w:val="single"/>
                </w:rPr>
                <w:t xml:space="preserve">Section </w:t>
              </w:r>
            </w:ins>
            <w:r w:rsidRPr="00B8692F">
              <w:rPr>
                <w:b/>
                <w:sz w:val="20"/>
                <w:szCs w:val="20"/>
                <w:u w:val="single"/>
              </w:rPr>
              <w:t>E</w:t>
            </w:r>
            <w:ins w:id="250" w:author="Lennon-Bowers, Trudy (Services, Clayton North)" w:date="2020-02-10T17:41:00Z">
              <w:r w:rsidRPr="00B8692F">
                <w:rPr>
                  <w:b/>
                  <w:sz w:val="20"/>
                  <w:szCs w:val="20"/>
                </w:rPr>
                <w:t xml:space="preserve">: </w:t>
              </w:r>
            </w:ins>
            <w:r w:rsidRPr="00B8692F">
              <w:rPr>
                <w:b/>
                <w:sz w:val="20"/>
                <w:szCs w:val="20"/>
              </w:rPr>
              <w:t xml:space="preserve">Declaration: </w:t>
            </w:r>
            <w:r w:rsidR="00CF34F3" w:rsidRPr="00D85F03">
              <w:rPr>
                <w:sz w:val="16"/>
                <w:szCs w:val="16"/>
              </w:rPr>
              <w:t>(to be completed by an APAS SIGNATORY of the RMU)</w:t>
            </w:r>
          </w:p>
          <w:p w14:paraId="27CC967A" w14:textId="77777777" w:rsidR="003554B1" w:rsidRPr="00272629" w:rsidRDefault="003554B1" w:rsidP="00474F3E">
            <w:pPr>
              <w:rPr>
                <w:ins w:id="251" w:author="Lennon-Bowers, Trudy (Services, Clayton North)" w:date="2020-02-10T17:41:00Z"/>
                <w:b/>
                <w:sz w:val="14"/>
                <w:szCs w:val="14"/>
              </w:rPr>
            </w:pPr>
          </w:p>
          <w:p w14:paraId="6EB57BE4" w14:textId="77777777" w:rsidR="003554B1" w:rsidRPr="00272629" w:rsidRDefault="003554B1">
            <w:pPr>
              <w:tabs>
                <w:tab w:val="left" w:pos="426"/>
                <w:tab w:val="left" w:pos="851"/>
              </w:tabs>
              <w:ind w:left="36"/>
              <w:rPr>
                <w:ins w:id="252" w:author="Lennon-Bowers, Trudy (Services, Clayton North)" w:date="2020-02-10T17:43:00Z"/>
                <w:b/>
                <w:sz w:val="18"/>
                <w:szCs w:val="18"/>
                <w:rPrChange w:id="253" w:author="Lennon-Bowers, Trudy (Services, Clayton North)" w:date="2020-02-10T17:55:00Z">
                  <w:rPr>
                    <w:ins w:id="254" w:author="Lennon-Bowers, Trudy (Services, Clayton North)" w:date="2020-02-10T17:43:00Z"/>
                    <w:b/>
                    <w:sz w:val="18"/>
                    <w:szCs w:val="20"/>
                  </w:rPr>
                </w:rPrChange>
              </w:rPr>
              <w:pPrChange w:id="255" w:author="Lennon-Bowers, Trudy (Services, Clayton North)" w:date="2020-02-10T17:43:00Z">
                <w:pPr>
                  <w:tabs>
                    <w:tab w:val="left" w:pos="426"/>
                    <w:tab w:val="left" w:pos="851"/>
                  </w:tabs>
                  <w:ind w:left="-74"/>
                </w:pPr>
              </w:pPrChange>
            </w:pPr>
            <w:ins w:id="256" w:author="Lennon-Bowers, Trudy (Services, Clayton North)" w:date="2020-02-10T17:43:00Z">
              <w:r w:rsidRPr="00272629">
                <w:rPr>
                  <w:b/>
                  <w:sz w:val="18"/>
                  <w:szCs w:val="18"/>
                  <w:rPrChange w:id="257" w:author="Lennon-Bowers, Trudy (Services, Clayton North)" w:date="2020-02-10T17:55:00Z">
                    <w:rPr>
                      <w:b/>
                      <w:sz w:val="18"/>
                      <w:szCs w:val="20"/>
                    </w:rPr>
                  </w:rPrChange>
                </w:rPr>
                <w:t>I hereby certify that:</w:t>
              </w:r>
            </w:ins>
          </w:p>
          <w:p w14:paraId="435ED529" w14:textId="77777777" w:rsidR="003554B1" w:rsidRPr="00272629" w:rsidRDefault="003554B1" w:rsidP="00474F3E">
            <w:pPr>
              <w:tabs>
                <w:tab w:val="left" w:pos="7560"/>
                <w:tab w:val="left" w:pos="8475"/>
              </w:tabs>
              <w:rPr>
                <w:rFonts w:cs="Arial"/>
                <w:b/>
                <w:bCs/>
                <w:color w:val="000000"/>
                <w:sz w:val="14"/>
                <w:szCs w:val="14"/>
                <w:rPrChange w:id="258" w:author="Lennon-Bowers, Trudy (Services, Clayton North)" w:date="2020-02-10T17:59:00Z">
                  <w:rPr>
                    <w:rFonts w:cs="Arial"/>
                    <w:bCs/>
                    <w:color w:val="000000"/>
                    <w:sz w:val="18"/>
                    <w:szCs w:val="18"/>
                  </w:rPr>
                </w:rPrChange>
              </w:rPr>
            </w:pPr>
          </w:p>
        </w:tc>
      </w:tr>
      <w:tr w:rsidR="003554B1" w:rsidRPr="006C2C0B" w14:paraId="27266B47" w14:textId="77777777" w:rsidTr="00340B9E">
        <w:trPr>
          <w:trHeight w:val="320"/>
        </w:trPr>
        <w:tc>
          <w:tcPr>
            <w:tcW w:w="11776" w:type="dxa"/>
            <w:tcBorders>
              <w:top w:val="nil"/>
              <w:left w:val="nil"/>
              <w:bottom w:val="nil"/>
              <w:right w:val="nil"/>
            </w:tcBorders>
          </w:tcPr>
          <w:p w14:paraId="7FF9A470" w14:textId="77777777" w:rsidR="003554B1" w:rsidRPr="00540906" w:rsidRDefault="003554B1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8"/>
                <w:szCs w:val="18"/>
                <w:rPrChange w:id="259" w:author="Lennon-Bowers, Trudy (Services, Clayton North)" w:date="2020-02-10T18:04:00Z">
                  <w:rPr>
                    <w:rFonts w:cs="Arial"/>
                    <w:color w:val="000000"/>
                    <w:sz w:val="16"/>
                    <w:szCs w:val="17"/>
                  </w:rPr>
                </w:rPrChange>
              </w:rPr>
            </w:pPr>
            <w:r w:rsidRPr="00540906">
              <w:rPr>
                <w:rFonts w:cs="Arial"/>
                <w:color w:val="000000"/>
                <w:sz w:val="18"/>
                <w:szCs w:val="18"/>
                <w:rPrChange w:id="260" w:author="Lennon-Bowers, Trudy (Services, Clayton North)" w:date="2020-02-10T18:04:00Z">
                  <w:rPr>
                    <w:rFonts w:cs="Arial"/>
                    <w:color w:val="000000"/>
                    <w:sz w:val="17"/>
                    <w:szCs w:val="17"/>
                  </w:rPr>
                </w:rPrChange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0906">
              <w:rPr>
                <w:rFonts w:cs="Arial"/>
                <w:color w:val="000000"/>
                <w:sz w:val="18"/>
                <w:szCs w:val="18"/>
                <w:rPrChange w:id="261" w:author="Lennon-Bowers, Trudy (Services, Clayton North)" w:date="2020-02-10T18:04:00Z">
                  <w:rPr>
                    <w:rFonts w:cs="Arial"/>
                    <w:color w:val="000000"/>
                    <w:sz w:val="16"/>
                    <w:szCs w:val="17"/>
                  </w:rPr>
                </w:rPrChange>
              </w:rPr>
              <w:instrText xml:space="preserve"> FORMCHECKBOX </w:instrText>
            </w:r>
            <w:r w:rsidR="00000000">
              <w:rPr>
                <w:rFonts w:cs="Arial"/>
                <w:color w:val="000000"/>
                <w:sz w:val="18"/>
                <w:szCs w:val="18"/>
              </w:rPr>
            </w:r>
            <w:r w:rsidR="0000000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540906">
              <w:rPr>
                <w:rFonts w:cs="Arial"/>
                <w:color w:val="000000"/>
                <w:sz w:val="18"/>
                <w:szCs w:val="18"/>
                <w:rPrChange w:id="262" w:author="Lennon-Bowers, Trudy (Services, Clayton North)" w:date="2020-02-10T18:04:00Z">
                  <w:rPr>
                    <w:rFonts w:cs="Arial"/>
                    <w:color w:val="000000"/>
                    <w:sz w:val="17"/>
                    <w:szCs w:val="17"/>
                  </w:rPr>
                </w:rPrChange>
              </w:rPr>
              <w:fldChar w:fldCharType="end"/>
            </w:r>
            <w:r w:rsidRPr="00540906">
              <w:rPr>
                <w:rFonts w:cs="Arial"/>
                <w:color w:val="000000"/>
                <w:sz w:val="18"/>
                <w:szCs w:val="18"/>
                <w:rPrChange w:id="263" w:author="Lennon-Bowers, Trudy (Services, Clayton North)" w:date="2020-02-10T18:04:00Z">
                  <w:rPr>
                    <w:rFonts w:cs="Arial"/>
                    <w:color w:val="000000"/>
                    <w:sz w:val="16"/>
                    <w:szCs w:val="17"/>
                  </w:rPr>
                </w:rPrChange>
              </w:rPr>
              <w:t xml:space="preserve">  </w:t>
            </w:r>
            <w:r w:rsidRPr="00540906">
              <w:rPr>
                <w:sz w:val="18"/>
                <w:szCs w:val="18"/>
                <w:rPrChange w:id="264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This formulation conforms with all the requirements of Clause 6</w:t>
            </w:r>
            <w:r w:rsidRPr="00540906">
              <w:rPr>
                <w:sz w:val="18"/>
                <w:szCs w:val="18"/>
              </w:rPr>
              <w:t xml:space="preserve"> </w:t>
            </w:r>
            <w:r w:rsidRPr="00540906">
              <w:rPr>
                <w:sz w:val="18"/>
                <w:szCs w:val="18"/>
                <w:rPrChange w:id="265" w:author="Lennon-Bowers, Trudy (Services, Clayton North)" w:date="2020-02-10T18:04:00Z">
                  <w:rPr>
                    <w:sz w:val="18"/>
                    <w:szCs w:val="17"/>
                  </w:rPr>
                </w:rPrChange>
              </w:rPr>
              <w:t>of APAS Document AP-D192 and</w:t>
            </w:r>
          </w:p>
        </w:tc>
      </w:tr>
      <w:tr w:rsidR="003554B1" w:rsidRPr="006C2C0B" w14:paraId="62F5DAED" w14:textId="77777777" w:rsidTr="00340B9E">
        <w:trPr>
          <w:trHeight w:val="320"/>
        </w:trPr>
        <w:tc>
          <w:tcPr>
            <w:tcW w:w="11776" w:type="dxa"/>
            <w:tcBorders>
              <w:top w:val="nil"/>
              <w:left w:val="nil"/>
              <w:bottom w:val="nil"/>
              <w:right w:val="nil"/>
            </w:tcBorders>
          </w:tcPr>
          <w:p w14:paraId="07EE4FC0" w14:textId="7219B863" w:rsidR="003554B1" w:rsidRPr="00540906" w:rsidRDefault="003554B1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8"/>
                <w:szCs w:val="18"/>
              </w:rPr>
            </w:pPr>
            <w:ins w:id="266" w:author="Lennon-Bowers, Trudy (Services, Clayton North)" w:date="2020-02-10T17:43:00Z">
              <w:r w:rsidRPr="00540906">
                <w:rPr>
                  <w:rFonts w:cs="Arial"/>
                  <w:color w:val="000000"/>
                  <w:sz w:val="18"/>
                  <w:szCs w:val="18"/>
                  <w:rPrChange w:id="267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 w:val="24"/>
                      <w:default w:val="0"/>
                      <w:checked w:val="0"/>
                    </w:checkBox>
                  </w:ffData>
                </w:fldChar>
              </w:r>
              <w:r w:rsidRPr="00540906">
                <w:rPr>
                  <w:rFonts w:cs="Arial"/>
                  <w:color w:val="000000"/>
                  <w:sz w:val="18"/>
                  <w:szCs w:val="18"/>
                  <w:rPrChange w:id="268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instrText xml:space="preserve"> FORMCHECKBOX </w:instrText>
              </w:r>
            </w:ins>
            <w:r w:rsidR="00000000">
              <w:rPr>
                <w:rFonts w:cs="Arial"/>
                <w:color w:val="000000"/>
                <w:sz w:val="18"/>
                <w:szCs w:val="18"/>
              </w:rPr>
            </w:r>
            <w:r w:rsidR="00000000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ins w:id="269" w:author="Lennon-Bowers, Trudy (Services, Clayton North)" w:date="2020-02-10T17:43:00Z">
              <w:r w:rsidRPr="00540906">
                <w:rPr>
                  <w:rFonts w:cs="Arial"/>
                  <w:color w:val="000000"/>
                  <w:sz w:val="18"/>
                  <w:szCs w:val="18"/>
                  <w:rPrChange w:id="270" w:author="Lennon-Bowers, Trudy (Services, Clayton North)" w:date="2020-02-10T18:03:00Z">
                    <w:rPr>
                      <w:rFonts w:cs="Arial"/>
                      <w:color w:val="000000"/>
                      <w:sz w:val="17"/>
                      <w:szCs w:val="17"/>
                    </w:rPr>
                  </w:rPrChange>
                </w:rPr>
                <w:fldChar w:fldCharType="end"/>
              </w:r>
              <w:r w:rsidRPr="00540906">
                <w:rPr>
                  <w:rFonts w:cs="Arial"/>
                  <w:color w:val="000000"/>
                  <w:sz w:val="18"/>
                  <w:szCs w:val="18"/>
                  <w:rPrChange w:id="271" w:author="Lennon-Bowers, Trudy (Services, Clayton North)" w:date="2020-02-10T18:03:00Z">
                    <w:rPr>
                      <w:rFonts w:cs="Arial"/>
                      <w:color w:val="000000"/>
                      <w:sz w:val="16"/>
                      <w:szCs w:val="17"/>
                    </w:rPr>
                  </w:rPrChange>
                </w:rPr>
                <w:t xml:space="preserve">  </w:t>
              </w:r>
            </w:ins>
            <w:ins w:id="272" w:author="Lennon-Bowers, Trudy (Services, Clayton North)" w:date="2020-02-10T17:49:00Z">
              <w:r w:rsidRPr="00540906">
                <w:rPr>
                  <w:rFonts w:cs="Arial"/>
                  <w:color w:val="000000"/>
                  <w:sz w:val="18"/>
                  <w:szCs w:val="18"/>
                  <w:rPrChange w:id="273" w:author="Lennon-Bowers, Trudy (Services, Clayton North)" w:date="2020-02-10T18:03:00Z">
                    <w:rPr>
                      <w:rFonts w:cs="Arial"/>
                      <w:sz w:val="18"/>
                      <w:szCs w:val="17"/>
                    </w:rPr>
                  </w:rPrChange>
                </w:rPr>
                <w:t>The information provided is true and correct to my best knowledge</w:t>
              </w:r>
            </w:ins>
          </w:p>
          <w:p w14:paraId="5FC394FD" w14:textId="77777777" w:rsidR="00474F3E" w:rsidRPr="00540906" w:rsidRDefault="00474F3E" w:rsidP="00474F3E">
            <w:pPr>
              <w:tabs>
                <w:tab w:val="left" w:pos="7560"/>
                <w:tab w:val="left" w:pos="8475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14:paraId="5C761AC4" w14:textId="77777777" w:rsidR="003554B1" w:rsidRPr="00540906" w:rsidRDefault="003554B1" w:rsidP="00474F3E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7"/>
              <w:gridCol w:w="4110"/>
            </w:tblGrid>
            <w:tr w:rsidR="003554B1" w:rsidRPr="00540906" w14:paraId="2262697E" w14:textId="77777777" w:rsidTr="00340B9E">
              <w:trPr>
                <w:trHeight w:val="318"/>
                <w:ins w:id="274" w:author="Lennon-Bowers, Trudy (Services, Clayton North)" w:date="2020-02-10T17:51:00Z"/>
              </w:trPr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9EDBCE0" w14:textId="597E7F84" w:rsidR="003554B1" w:rsidRPr="00540906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275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276" w:author="Lennon-Bowers, Trudy (Services, Clayton North)" w:date="2020-02-10T17:54:00Z">
                    <w:r w:rsidRPr="00540906">
                      <w:rPr>
                        <w:sz w:val="18"/>
                        <w:szCs w:val="18"/>
                      </w:rPr>
                      <w:t xml:space="preserve">Name of </w:t>
                    </w:r>
                  </w:ins>
                  <w:r w:rsidR="00B8692F" w:rsidRPr="00D85F03">
                    <w:rPr>
                      <w:sz w:val="18"/>
                      <w:szCs w:val="18"/>
                    </w:rPr>
                    <w:t>APAS SIGNATORY</w:t>
                  </w:r>
                  <w:ins w:id="277" w:author="Lennon-Bowers, Trudy (Services, Clayton North)" w:date="2020-02-10T17:54:00Z">
                    <w:r w:rsidRPr="00540906">
                      <w:rPr>
                        <w:sz w:val="18"/>
                        <w:szCs w:val="18"/>
                      </w:rPr>
                      <w:t>:</w:t>
                    </w:r>
                  </w:ins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3B7E3" w14:textId="77777777" w:rsidR="003554B1" w:rsidRPr="00540906" w:rsidRDefault="003554B1" w:rsidP="00474F3E">
                  <w:pPr>
                    <w:tabs>
                      <w:tab w:val="left" w:pos="1418"/>
                    </w:tabs>
                    <w:rPr>
                      <w:ins w:id="278" w:author="Lennon-Bowers, Trudy (Services, Clayton North)" w:date="2020-02-10T17:51:00Z"/>
                      <w:noProof/>
                      <w:sz w:val="18"/>
                      <w:szCs w:val="18"/>
                      <w:highlight w:val="lightGray"/>
                    </w:rPr>
                  </w:pPr>
                  <w:ins w:id="279" w:author="Lennon-Bowers, Trudy (Services, Clayton North)" w:date="2020-02-10T17:51:00Z"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  <w:tr w:rsidR="003554B1" w:rsidRPr="00540906" w14:paraId="51D1FFD0" w14:textId="77777777" w:rsidTr="00340B9E">
              <w:trPr>
                <w:trHeight w:val="318"/>
                <w:ins w:id="280" w:author="Lennon-Bowers, Trudy (Services, Clayton North)" w:date="2020-02-10T17:51:00Z"/>
              </w:trPr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475BB26" w14:textId="77777777" w:rsidR="003554B1" w:rsidRPr="00540906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281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282" w:author="Lennon-Bowers, Trudy (Services, Clayton North)" w:date="2020-02-10T17:54:00Z">
                    <w:r w:rsidRPr="00540906">
                      <w:rPr>
                        <w:sz w:val="18"/>
                        <w:szCs w:val="18"/>
                      </w:rPr>
                      <w:t>Signature (not required for an electronic submission):</w:t>
                    </w:r>
                  </w:ins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9795F" w14:textId="77777777" w:rsidR="003554B1" w:rsidRPr="00540906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283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284" w:author="Lennon-Bowers, Trudy (Services, Clayton North)" w:date="2020-02-10T17:51:00Z">
                    <w:r w:rsidRPr="00540906">
                      <w:rPr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40906">
                      <w:rPr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40906">
                      <w:rPr>
                        <w:sz w:val="18"/>
                        <w:szCs w:val="18"/>
                        <w:highlight w:val="lightGray"/>
                      </w:rPr>
                    </w:r>
                    <w:r w:rsidRPr="00540906">
                      <w:rPr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40906">
                      <w:rPr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  <w:tr w:rsidR="003554B1" w:rsidRPr="00540906" w14:paraId="1F6B8523" w14:textId="77777777" w:rsidTr="00340B9E">
              <w:trPr>
                <w:trHeight w:val="318"/>
                <w:ins w:id="285" w:author="Lennon-Bowers, Trudy (Services, Clayton North)" w:date="2020-02-10T17:51:00Z"/>
              </w:trPr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04FA14A" w14:textId="77777777" w:rsidR="003554B1" w:rsidRPr="00540906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286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287" w:author="Lennon-Bowers, Trudy (Services, Clayton North)" w:date="2020-02-10T17:54:00Z">
                    <w:r w:rsidRPr="00540906">
                      <w:rPr>
                        <w:sz w:val="18"/>
                        <w:szCs w:val="18"/>
                      </w:rPr>
                      <w:t>Date:</w:t>
                    </w:r>
                  </w:ins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B3561" w14:textId="77777777" w:rsidR="003554B1" w:rsidRPr="00540906" w:rsidRDefault="003554B1" w:rsidP="00474F3E">
                  <w:pPr>
                    <w:tabs>
                      <w:tab w:val="left" w:pos="7560"/>
                      <w:tab w:val="left" w:pos="8475"/>
                    </w:tabs>
                    <w:rPr>
                      <w:ins w:id="288" w:author="Lennon-Bowers, Trudy (Services, Clayton North)" w:date="2020-02-10T17:51:00Z"/>
                      <w:rFonts w:cs="Arial"/>
                      <w:color w:val="000000"/>
                      <w:sz w:val="18"/>
                      <w:szCs w:val="18"/>
                    </w:rPr>
                  </w:pPr>
                  <w:ins w:id="289" w:author="Lennon-Bowers, Trudy (Services, Clayton North)" w:date="2020-02-10T17:51:00Z">
                    <w:r w:rsidRPr="00540906">
                      <w:rPr>
                        <w:sz w:val="18"/>
                        <w:szCs w:val="18"/>
                        <w:highlight w:val="lightGray"/>
                      </w:rPr>
                      <w:fldChar w:fldCharType="begin">
                        <w:ffData>
                          <w:name w:val="Text11"/>
                          <w:enabled/>
                          <w:calcOnExit w:val="0"/>
                          <w:textInput/>
                        </w:ffData>
                      </w:fldChar>
                    </w:r>
                    <w:r w:rsidRPr="00540906">
                      <w:rPr>
                        <w:sz w:val="18"/>
                        <w:szCs w:val="18"/>
                        <w:highlight w:val="lightGray"/>
                      </w:rPr>
                      <w:instrText xml:space="preserve"> FORMTEXT </w:instrText>
                    </w:r>
                    <w:r w:rsidRPr="00540906">
                      <w:rPr>
                        <w:sz w:val="18"/>
                        <w:szCs w:val="18"/>
                        <w:highlight w:val="lightGray"/>
                      </w:rPr>
                    </w:r>
                    <w:r w:rsidRPr="00540906">
                      <w:rPr>
                        <w:sz w:val="18"/>
                        <w:szCs w:val="18"/>
                        <w:highlight w:val="lightGray"/>
                      </w:rPr>
                      <w:fldChar w:fldCharType="separate"/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40906">
                      <w:rPr>
                        <w:noProof/>
                        <w:sz w:val="18"/>
                        <w:szCs w:val="18"/>
                        <w:highlight w:val="lightGray"/>
                      </w:rPr>
                      <w:t> </w:t>
                    </w:r>
                    <w:r w:rsidRPr="00540906">
                      <w:rPr>
                        <w:sz w:val="18"/>
                        <w:szCs w:val="18"/>
                        <w:highlight w:val="lightGray"/>
                      </w:rPr>
                      <w:fldChar w:fldCharType="end"/>
                    </w:r>
                  </w:ins>
                </w:p>
              </w:tc>
            </w:tr>
          </w:tbl>
          <w:p w14:paraId="7ADF48B9" w14:textId="77777777" w:rsidR="003554B1" w:rsidRPr="00540906" w:rsidRDefault="003554B1" w:rsidP="00474F3E">
            <w:pPr>
              <w:rPr>
                <w:sz w:val="18"/>
                <w:szCs w:val="18"/>
                <w:rPrChange w:id="290" w:author="Lennon-Bowers, Trudy (Services, Clayton North)" w:date="2020-02-10T18:04:00Z">
                  <w:rPr>
                    <w:szCs w:val="17"/>
                  </w:rPr>
                </w:rPrChange>
              </w:rPr>
            </w:pP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53"/>
        <w:gridCol w:w="2693"/>
        <w:gridCol w:w="2688"/>
      </w:tblGrid>
      <w:tr w:rsidR="00B8692F" w:rsidRPr="00D85F03" w14:paraId="15DEEA88" w14:textId="77777777" w:rsidTr="00C37E49">
        <w:trPr>
          <w:trHeight w:val="34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CD234" w14:textId="77777777" w:rsidR="00B8692F" w:rsidRDefault="00B8692F" w:rsidP="00C37E49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73E0A268" w14:textId="058F6F3A" w:rsidR="00B8692F" w:rsidRDefault="00B8692F" w:rsidP="00C37E49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6AAAB96B" w14:textId="77777777" w:rsidR="006D0536" w:rsidRDefault="006D0536" w:rsidP="00C37E49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7DE59EED" w14:textId="77777777" w:rsidR="00B8692F" w:rsidRDefault="00B8692F" w:rsidP="00C37E49">
            <w:pPr>
              <w:ind w:left="-108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14:paraId="5376F697" w14:textId="6F3C7872" w:rsidR="00B8692F" w:rsidRPr="00D85F03" w:rsidRDefault="00B8692F" w:rsidP="00C37E49">
            <w:pPr>
              <w:ind w:left="-108"/>
              <w:jc w:val="both"/>
              <w:rPr>
                <w:sz w:val="18"/>
                <w:szCs w:val="18"/>
              </w:rPr>
            </w:pPr>
            <w:r w:rsidRPr="00D85F03">
              <w:rPr>
                <w:b/>
                <w:bCs/>
                <w:sz w:val="18"/>
                <w:szCs w:val="18"/>
                <w:u w:val="single"/>
              </w:rPr>
              <w:t>FOR APAS USE ONLY</w:t>
            </w:r>
          </w:p>
        </w:tc>
      </w:tr>
      <w:tr w:rsidR="00B8692F" w:rsidRPr="00D85F03" w14:paraId="3627E14F" w14:textId="77777777" w:rsidTr="00C37E49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9A5B6" w14:textId="77777777" w:rsidR="00B8692F" w:rsidRPr="00D85F03" w:rsidRDefault="00B8692F" w:rsidP="00C37E49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Determination: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046E041" w14:textId="77777777" w:rsidR="00B8692F" w:rsidRPr="00D85F03" w:rsidRDefault="00B8692F" w:rsidP="00C37E49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APPROVED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7A15ECBC" w14:textId="77777777" w:rsidR="00B8692F" w:rsidRPr="00D85F03" w:rsidRDefault="00B8692F" w:rsidP="00C37E49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NOT APPROVED</w:t>
            </w:r>
          </w:p>
        </w:tc>
      </w:tr>
      <w:tr w:rsidR="00B8692F" w:rsidRPr="00D85F03" w14:paraId="3C702C0D" w14:textId="77777777" w:rsidTr="00C37E49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B54AA" w14:textId="77777777" w:rsidR="00B8692F" w:rsidRPr="00D85F03" w:rsidRDefault="00B8692F" w:rsidP="00C37E49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Approval Class: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6EEBC3BD" w14:textId="77777777" w:rsidR="00B8692F" w:rsidRPr="00D85F03" w:rsidRDefault="00B8692F" w:rsidP="00C37E49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</w:tcPr>
          <w:p w14:paraId="65C11C86" w14:textId="77777777" w:rsidR="00B8692F" w:rsidRPr="00D85F03" w:rsidRDefault="00B8692F" w:rsidP="00C37E49">
            <w:pPr>
              <w:ind w:left="30"/>
              <w:jc w:val="center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CLASS II</w:t>
            </w:r>
          </w:p>
        </w:tc>
      </w:tr>
      <w:tr w:rsidR="00B8692F" w:rsidRPr="00D85F03" w14:paraId="3475F7A5" w14:textId="77777777" w:rsidTr="00C37E49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6D3BA" w14:textId="77777777" w:rsidR="00B8692F" w:rsidRPr="00D85F03" w:rsidRDefault="00B8692F" w:rsidP="00C37E49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If not approved, not</w:t>
            </w:r>
            <w:r>
              <w:rPr>
                <w:sz w:val="18"/>
                <w:szCs w:val="18"/>
              </w:rPr>
              <w:t>e</w:t>
            </w:r>
            <w:r w:rsidRPr="00D85F03">
              <w:rPr>
                <w:sz w:val="18"/>
                <w:szCs w:val="18"/>
              </w:rPr>
              <w:t xml:space="preserve"> reason(s):</w:t>
            </w:r>
          </w:p>
        </w:tc>
        <w:tc>
          <w:tcPr>
            <w:tcW w:w="5381" w:type="dxa"/>
            <w:gridSpan w:val="2"/>
            <w:tcBorders>
              <w:left w:val="single" w:sz="4" w:space="0" w:color="auto"/>
            </w:tcBorders>
          </w:tcPr>
          <w:p w14:paraId="3C055AB7" w14:textId="77777777" w:rsidR="00B8692F" w:rsidRPr="00D85F03" w:rsidRDefault="00B8692F" w:rsidP="00C37E49">
            <w:pPr>
              <w:ind w:left="30"/>
              <w:rPr>
                <w:sz w:val="18"/>
                <w:szCs w:val="18"/>
              </w:rPr>
            </w:pPr>
          </w:p>
        </w:tc>
      </w:tr>
      <w:tr w:rsidR="00B8692F" w:rsidRPr="00D85F03" w14:paraId="6C625360" w14:textId="77777777" w:rsidTr="00C37E49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A54A0" w14:textId="77777777" w:rsidR="00B8692F" w:rsidRPr="00D85F03" w:rsidRDefault="00B8692F" w:rsidP="00C37E49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Name of APAS Officer:</w:t>
            </w:r>
          </w:p>
        </w:tc>
        <w:tc>
          <w:tcPr>
            <w:tcW w:w="5381" w:type="dxa"/>
            <w:gridSpan w:val="2"/>
            <w:tcBorders>
              <w:left w:val="single" w:sz="4" w:space="0" w:color="auto"/>
            </w:tcBorders>
          </w:tcPr>
          <w:p w14:paraId="1D7D563E" w14:textId="77777777" w:rsidR="00B8692F" w:rsidRPr="00D85F03" w:rsidRDefault="00B8692F" w:rsidP="00C37E49">
            <w:pPr>
              <w:ind w:left="30"/>
              <w:rPr>
                <w:sz w:val="18"/>
                <w:szCs w:val="18"/>
              </w:rPr>
            </w:pPr>
          </w:p>
        </w:tc>
      </w:tr>
      <w:tr w:rsidR="00B8692F" w:rsidRPr="00D85F03" w14:paraId="2BFFE69B" w14:textId="77777777" w:rsidTr="00C37E49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57553" w14:textId="77777777" w:rsidR="00B8692F" w:rsidRPr="00D85F03" w:rsidRDefault="00B8692F" w:rsidP="00C37E49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5381" w:type="dxa"/>
            <w:gridSpan w:val="2"/>
            <w:tcBorders>
              <w:left w:val="single" w:sz="4" w:space="0" w:color="auto"/>
            </w:tcBorders>
          </w:tcPr>
          <w:p w14:paraId="1F12B6EA" w14:textId="77777777" w:rsidR="00B8692F" w:rsidRPr="00D85F03" w:rsidRDefault="00B8692F" w:rsidP="00C37E49">
            <w:pPr>
              <w:ind w:left="30"/>
              <w:rPr>
                <w:sz w:val="18"/>
                <w:szCs w:val="18"/>
              </w:rPr>
            </w:pPr>
          </w:p>
        </w:tc>
      </w:tr>
      <w:tr w:rsidR="00B8692F" w:rsidRPr="00D85F03" w14:paraId="4CB6C32C" w14:textId="77777777" w:rsidTr="00C37E49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E999C" w14:textId="77777777" w:rsidR="00B8692F" w:rsidRPr="00D85F03" w:rsidRDefault="00B8692F" w:rsidP="00C37E49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Date:</w:t>
            </w:r>
          </w:p>
        </w:tc>
        <w:tc>
          <w:tcPr>
            <w:tcW w:w="5381" w:type="dxa"/>
            <w:gridSpan w:val="2"/>
            <w:tcBorders>
              <w:left w:val="single" w:sz="4" w:space="0" w:color="auto"/>
            </w:tcBorders>
          </w:tcPr>
          <w:p w14:paraId="6397AC38" w14:textId="77777777" w:rsidR="00B8692F" w:rsidRPr="00D85F03" w:rsidRDefault="00B8692F" w:rsidP="00C37E49">
            <w:pPr>
              <w:ind w:left="30"/>
              <w:rPr>
                <w:sz w:val="18"/>
                <w:szCs w:val="18"/>
              </w:rPr>
            </w:pPr>
          </w:p>
        </w:tc>
      </w:tr>
      <w:tr w:rsidR="00B8692F" w:rsidRPr="00D85F03" w14:paraId="4BB62EDA" w14:textId="77777777" w:rsidTr="00C37E49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5F3B" w14:textId="77777777" w:rsidR="00B8692F" w:rsidRPr="00D85F03" w:rsidRDefault="00B8692F" w:rsidP="00C37E49">
            <w:pPr>
              <w:ind w:left="-108"/>
              <w:rPr>
                <w:sz w:val="18"/>
                <w:szCs w:val="18"/>
              </w:rPr>
            </w:pPr>
            <w:r w:rsidRPr="00D85F03">
              <w:rPr>
                <w:sz w:val="18"/>
                <w:szCs w:val="18"/>
              </w:rPr>
              <w:t>APAS ID</w:t>
            </w:r>
            <w:r>
              <w:rPr>
                <w:sz w:val="18"/>
                <w:szCs w:val="18"/>
              </w:rPr>
              <w:t xml:space="preserve"> (for new approvals)</w:t>
            </w:r>
            <w:r w:rsidRPr="00D85F03">
              <w:rPr>
                <w:sz w:val="18"/>
                <w:szCs w:val="18"/>
              </w:rPr>
              <w:t>:</w:t>
            </w:r>
          </w:p>
        </w:tc>
        <w:tc>
          <w:tcPr>
            <w:tcW w:w="5381" w:type="dxa"/>
            <w:gridSpan w:val="2"/>
            <w:tcBorders>
              <w:left w:val="single" w:sz="4" w:space="0" w:color="auto"/>
            </w:tcBorders>
          </w:tcPr>
          <w:p w14:paraId="7DD411A7" w14:textId="77777777" w:rsidR="00B8692F" w:rsidRPr="00D85F03" w:rsidRDefault="00B8692F" w:rsidP="00C37E49">
            <w:pPr>
              <w:ind w:left="30"/>
              <w:rPr>
                <w:sz w:val="18"/>
                <w:szCs w:val="18"/>
              </w:rPr>
            </w:pPr>
          </w:p>
        </w:tc>
      </w:tr>
    </w:tbl>
    <w:p w14:paraId="67F110F6" w14:textId="77777777" w:rsidR="003554B1" w:rsidRPr="00540906" w:rsidDel="00DA54AD" w:rsidRDefault="003554B1" w:rsidP="00235A97">
      <w:pPr>
        <w:rPr>
          <w:del w:id="291" w:author="Lennon-Bowers, Trudy (Services, Clayton North)" w:date="2020-02-10T17:27:00Z"/>
          <w:sz w:val="18"/>
          <w:szCs w:val="18"/>
        </w:rPr>
      </w:pPr>
    </w:p>
    <w:p w14:paraId="63A6B9CA" w14:textId="77777777" w:rsidR="00F77999" w:rsidRPr="00540906" w:rsidRDefault="00F77999" w:rsidP="0054005F">
      <w:pPr>
        <w:rPr>
          <w:rFonts w:cs="Arial"/>
          <w:sz w:val="18"/>
          <w:szCs w:val="18"/>
        </w:rPr>
      </w:pPr>
    </w:p>
    <w:sectPr w:rsidR="00F77999" w:rsidRPr="00540906" w:rsidSect="002B04D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18" w:right="1134" w:bottom="1135" w:left="1134" w:header="284" w:footer="233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078A" w14:textId="77777777" w:rsidR="0069540D" w:rsidRDefault="0069540D">
      <w:r>
        <w:separator/>
      </w:r>
    </w:p>
  </w:endnote>
  <w:endnote w:type="continuationSeparator" w:id="0">
    <w:p w14:paraId="161EF7A8" w14:textId="77777777" w:rsidR="0069540D" w:rsidRDefault="0069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6C39" w14:textId="77777777" w:rsidR="00474F3E" w:rsidRDefault="00474F3E" w:rsidP="005F50A5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11247" w:type="dxa"/>
      <w:tblLook w:val="01E0" w:firstRow="1" w:lastRow="1" w:firstColumn="1" w:lastColumn="1" w:noHBand="0" w:noVBand="0"/>
    </w:tblPr>
    <w:tblGrid>
      <w:gridCol w:w="9781"/>
      <w:gridCol w:w="238"/>
      <w:gridCol w:w="1228"/>
    </w:tblGrid>
    <w:tr w:rsidR="00474F3E" w:rsidRPr="00E91D12" w14:paraId="011FDDF8" w14:textId="77777777" w:rsidTr="00474F3E">
      <w:trPr>
        <w:trHeight w:val="170"/>
      </w:trPr>
      <w:tc>
        <w:tcPr>
          <w:tcW w:w="9781" w:type="dxa"/>
          <w:shd w:val="clear" w:color="auto" w:fill="auto"/>
          <w:vAlign w:val="center"/>
        </w:tcPr>
        <w:p w14:paraId="73D9B1C8" w14:textId="5D7A56FC" w:rsidR="00474F3E" w:rsidRPr="00E91D12" w:rsidRDefault="00474F3E" w:rsidP="0019662D">
          <w:pPr>
            <w:pStyle w:val="Footer"/>
            <w:tabs>
              <w:tab w:val="clear" w:pos="4320"/>
              <w:tab w:val="left" w:pos="720"/>
              <w:tab w:val="center" w:pos="4854"/>
            </w:tabs>
            <w:ind w:hanging="108"/>
            <w:rPr>
              <w:rFonts w:ascii="Arial Narrow" w:hAnsi="Arial Narrow"/>
              <w:sz w:val="16"/>
              <w:szCs w:val="16"/>
            </w:rPr>
          </w:pPr>
          <w:r w:rsidRPr="00E91D12">
            <w:rPr>
              <w:rFonts w:ascii="Arial Narrow" w:hAnsi="Arial Narrow"/>
              <w:sz w:val="16"/>
              <w:szCs w:val="16"/>
            </w:rPr>
            <w:t>AP-</w:t>
          </w:r>
          <w:r w:rsidR="005A2D78">
            <w:rPr>
              <w:rFonts w:ascii="Arial Narrow" w:hAnsi="Arial Narrow"/>
              <w:sz w:val="16"/>
              <w:szCs w:val="16"/>
            </w:rPr>
            <w:t>F006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V</w:t>
          </w:r>
          <w:r w:rsidR="005A2D78">
            <w:rPr>
              <w:rFonts w:ascii="Arial Narrow" w:hAnsi="Arial Narrow"/>
              <w:sz w:val="16"/>
              <w:szCs w:val="16"/>
            </w:rPr>
            <w:t>0</w:t>
          </w:r>
          <w:r w:rsidRPr="00E91D12">
            <w:rPr>
              <w:rFonts w:ascii="Arial Narrow" w:hAnsi="Arial Narrow"/>
              <w:sz w:val="16"/>
              <w:szCs w:val="16"/>
            </w:rPr>
            <w:t>, Printed document is uncontrolled</w:t>
          </w:r>
          <w:r w:rsidRPr="00E91D12">
            <w:rPr>
              <w:rFonts w:ascii="Arial Narrow" w:hAnsi="Arial Narrow"/>
              <w:sz w:val="14"/>
              <w:szCs w:val="14"/>
            </w:rPr>
            <w:t xml:space="preserve">                 </w:t>
          </w:r>
          <w:r>
            <w:rPr>
              <w:rFonts w:ascii="Arial Narrow" w:hAnsi="Arial Narrow"/>
              <w:sz w:val="14"/>
              <w:szCs w:val="14"/>
            </w:rPr>
            <w:t xml:space="preserve">                  </w:t>
          </w:r>
          <w:r w:rsidR="005A2D78">
            <w:rPr>
              <w:rFonts w:ascii="Arial Narrow" w:hAnsi="Arial Narrow"/>
              <w:sz w:val="14"/>
              <w:szCs w:val="14"/>
            </w:rPr>
            <w:t xml:space="preserve">   </w:t>
          </w:r>
          <w:r w:rsidRPr="00E91D12">
            <w:rPr>
              <w:rFonts w:ascii="Arial Narrow" w:hAnsi="Arial Narrow"/>
              <w:sz w:val="14"/>
              <w:szCs w:val="14"/>
            </w:rPr>
            <w:t xml:space="preserve"> </w:t>
          </w:r>
          <w:r w:rsidRPr="00E91D12">
            <w:rPr>
              <w:rFonts w:ascii="Arial Narrow" w:hAnsi="Arial Narrow"/>
              <w:b/>
              <w:sz w:val="16"/>
              <w:szCs w:val="12"/>
              <w:vertAlign w:val="superscript"/>
            </w:rPr>
            <w:t>©</w:t>
          </w:r>
          <w:r w:rsidRPr="00E91D12">
            <w:rPr>
              <w:rFonts w:ascii="Arial Narrow" w:hAnsi="Arial Narrow"/>
              <w:b/>
              <w:sz w:val="16"/>
              <w:szCs w:val="12"/>
            </w:rPr>
            <w:t>Copyright CSIRO 202</w:t>
          </w:r>
          <w:r w:rsidR="00B8692F">
            <w:rPr>
              <w:rFonts w:ascii="Arial Narrow" w:hAnsi="Arial Narrow"/>
              <w:b/>
              <w:sz w:val="16"/>
              <w:szCs w:val="12"/>
            </w:rPr>
            <w:t>3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                                                                </w:t>
          </w:r>
          <w:r>
            <w:rPr>
              <w:rFonts w:ascii="Arial Narrow" w:hAnsi="Arial Narrow"/>
              <w:sz w:val="16"/>
              <w:szCs w:val="16"/>
            </w:rPr>
            <w:t xml:space="preserve">                              </w:t>
          </w:r>
          <w:r w:rsidRPr="00E91D12">
            <w:rPr>
              <w:rFonts w:ascii="Arial Narrow" w:hAnsi="Arial Narrow"/>
              <w:sz w:val="16"/>
              <w:szCs w:val="16"/>
            </w:rPr>
            <w:t xml:space="preserve"> Page </w: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begin"/>
          </w:r>
          <w:r w:rsidRPr="00E91D12">
            <w:rPr>
              <w:rFonts w:ascii="Arial Narrow" w:hAnsi="Arial Narrow"/>
              <w:bCs/>
              <w:sz w:val="16"/>
              <w:szCs w:val="16"/>
            </w:rPr>
            <w:instrText xml:space="preserve"> PAGE   \* MERGEFORMAT </w:instrTex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bCs/>
              <w:sz w:val="16"/>
              <w:szCs w:val="16"/>
            </w:rPr>
            <w:t>1</w:t>
          </w:r>
          <w:r w:rsidRPr="00E91D12">
            <w:rPr>
              <w:rFonts w:ascii="Arial Narrow" w:hAnsi="Arial Narrow"/>
              <w:bCs/>
              <w:sz w:val="16"/>
              <w:szCs w:val="16"/>
            </w:rPr>
            <w:fldChar w:fldCharType="end"/>
          </w:r>
          <w:r w:rsidRPr="00E91D12">
            <w:rPr>
              <w:rFonts w:ascii="Arial Narrow" w:hAnsi="Arial Narrow"/>
              <w:sz w:val="16"/>
              <w:szCs w:val="16"/>
            </w:rPr>
            <w:t xml:space="preserve"> of </w:t>
          </w:r>
          <w:r w:rsidRPr="00E91D12">
            <w:rPr>
              <w:rFonts w:ascii="Arial Narrow" w:hAnsi="Arial Narrow"/>
              <w:sz w:val="16"/>
              <w:szCs w:val="16"/>
            </w:rPr>
            <w:fldChar w:fldCharType="begin"/>
          </w:r>
          <w:r w:rsidRPr="00E91D12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E91D12">
            <w:rPr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Fonts w:ascii="Arial Narrow" w:hAnsi="Arial Narrow"/>
              <w:sz w:val="16"/>
              <w:szCs w:val="16"/>
            </w:rPr>
            <w:t>1</w:t>
          </w:r>
          <w:r w:rsidRPr="00E91D12">
            <w:rPr>
              <w:rFonts w:ascii="Arial Narrow" w:hAnsi="Arial Narrow"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38" w:type="dxa"/>
          <w:shd w:val="clear" w:color="auto" w:fill="auto"/>
          <w:vAlign w:val="center"/>
        </w:tcPr>
        <w:p w14:paraId="01864CFB" w14:textId="77777777" w:rsidR="00474F3E" w:rsidRPr="00E91D12" w:rsidRDefault="00474F3E" w:rsidP="0019662D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228" w:type="dxa"/>
          <w:shd w:val="clear" w:color="auto" w:fill="auto"/>
          <w:vAlign w:val="center"/>
        </w:tcPr>
        <w:p w14:paraId="1843EE76" w14:textId="77777777" w:rsidR="00474F3E" w:rsidRPr="00E91D12" w:rsidRDefault="00474F3E" w:rsidP="0019662D">
          <w:pPr>
            <w:pStyle w:val="Footer"/>
            <w:tabs>
              <w:tab w:val="left" w:pos="720"/>
            </w:tabs>
            <w:ind w:left="175" w:right="-202" w:hanging="425"/>
            <w:rPr>
              <w:rFonts w:ascii="Arial Narrow" w:hAnsi="Arial Narrow"/>
              <w:sz w:val="16"/>
              <w:szCs w:val="18"/>
            </w:rPr>
          </w:pPr>
        </w:p>
      </w:tc>
    </w:tr>
  </w:tbl>
  <w:p w14:paraId="3E931B71" w14:textId="58348BC6" w:rsidR="00474F3E" w:rsidRPr="00E91D12" w:rsidRDefault="00474F3E" w:rsidP="0019662D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rFonts w:ascii="Arial Narrow" w:hAnsi="Arial Narrow"/>
        <w:sz w:val="12"/>
        <w:szCs w:val="18"/>
      </w:rPr>
    </w:pPr>
    <w:r w:rsidRPr="00E91D12">
      <w:rPr>
        <w:rFonts w:ascii="Arial Narrow" w:hAnsi="Arial Narrow"/>
        <w:sz w:val="16"/>
        <w:szCs w:val="16"/>
      </w:rPr>
      <w:t xml:space="preserve">Authorised by the Executive Officer – APAS </w:t>
    </w:r>
    <w:r w:rsidRPr="00E91D12">
      <w:rPr>
        <w:rFonts w:ascii="Arial Narrow" w:hAnsi="Arial Narrow"/>
        <w:b/>
        <w:sz w:val="18"/>
        <w:szCs w:val="14"/>
        <w:vertAlign w:val="superscript"/>
      </w:rPr>
      <w:t xml:space="preserve">    </w:t>
    </w:r>
    <w:r w:rsidRPr="00E91D12">
      <w:rPr>
        <w:rFonts w:ascii="Arial Narrow" w:hAnsi="Arial Narrow"/>
        <w:sz w:val="18"/>
        <w:szCs w:val="18"/>
      </w:rPr>
      <w:t xml:space="preserve">        </w:t>
    </w:r>
    <w:r w:rsidRPr="00E91D12">
      <w:rPr>
        <w:rFonts w:ascii="Arial Narrow" w:hAnsi="Arial Narrow"/>
        <w:b/>
        <w:bCs/>
        <w:sz w:val="16"/>
        <w:szCs w:val="16"/>
      </w:rPr>
      <w:t xml:space="preserve">   </w:t>
    </w:r>
    <w:r>
      <w:rPr>
        <w:rFonts w:ascii="Arial Narrow" w:hAnsi="Arial Narrow"/>
        <w:b/>
        <w:bCs/>
        <w:sz w:val="16"/>
        <w:szCs w:val="16"/>
      </w:rPr>
      <w:t xml:space="preserve">                 </w:t>
    </w:r>
    <w:r w:rsidRPr="00E91D12">
      <w:rPr>
        <w:rFonts w:ascii="Arial Narrow" w:hAnsi="Arial Narrow"/>
        <w:b/>
        <w:bCs/>
        <w:sz w:val="16"/>
        <w:szCs w:val="16"/>
      </w:rPr>
      <w:t>People + Product = Protection</w:t>
    </w:r>
    <w:r w:rsidRPr="00E91D12">
      <w:rPr>
        <w:rFonts w:ascii="Arial Narrow" w:hAnsi="Arial Narrow"/>
        <w:sz w:val="16"/>
        <w:szCs w:val="16"/>
      </w:rPr>
      <w:t xml:space="preserve">                                          </w:t>
    </w:r>
    <w:r>
      <w:rPr>
        <w:rFonts w:ascii="Arial Narrow" w:hAnsi="Arial Narrow"/>
        <w:sz w:val="16"/>
        <w:szCs w:val="16"/>
      </w:rPr>
      <w:t xml:space="preserve">                               </w:t>
    </w:r>
    <w:r w:rsidRPr="00E91D12">
      <w:rPr>
        <w:rFonts w:ascii="Arial Narrow" w:hAnsi="Arial Narrow"/>
        <w:sz w:val="16"/>
        <w:szCs w:val="16"/>
      </w:rPr>
      <w:t>Issue date: </w:t>
    </w:r>
    <w:r w:rsidR="00B8692F">
      <w:rPr>
        <w:rFonts w:ascii="Arial Narrow" w:hAnsi="Arial Narrow"/>
        <w:sz w:val="16"/>
        <w:szCs w:val="16"/>
      </w:rPr>
      <w:t>10</w:t>
    </w:r>
    <w:r w:rsidRPr="00E91D12">
      <w:rPr>
        <w:rFonts w:ascii="Arial Narrow" w:hAnsi="Arial Narrow"/>
        <w:sz w:val="16"/>
        <w:szCs w:val="16"/>
      </w:rPr>
      <w:t>-</w:t>
    </w:r>
    <w:r w:rsidR="00B8692F">
      <w:rPr>
        <w:rFonts w:ascii="Arial Narrow" w:hAnsi="Arial Narrow"/>
        <w:sz w:val="16"/>
        <w:szCs w:val="16"/>
      </w:rPr>
      <w:t>05</w:t>
    </w:r>
    <w:r w:rsidRPr="00E91D12">
      <w:rPr>
        <w:rFonts w:ascii="Arial Narrow" w:hAnsi="Arial Narrow"/>
        <w:sz w:val="16"/>
        <w:szCs w:val="16"/>
      </w:rPr>
      <w:t>-202</w:t>
    </w:r>
    <w:r w:rsidR="00B8692F">
      <w:rPr>
        <w:rFonts w:ascii="Arial Narrow" w:hAnsi="Arial Narrow"/>
        <w:sz w:val="16"/>
        <w:szCs w:val="16"/>
      </w:rPr>
      <w:t>3</w:t>
    </w:r>
  </w:p>
  <w:p w14:paraId="03E36276" w14:textId="77777777" w:rsidR="00474F3E" w:rsidRPr="007B7C8B" w:rsidRDefault="00474F3E" w:rsidP="007D3FF1">
    <w:pPr>
      <w:pStyle w:val="Footer"/>
      <w:pBdr>
        <w:top w:val="single" w:sz="4" w:space="1" w:color="0099CC"/>
      </w:pBdr>
      <w:tabs>
        <w:tab w:val="clear" w:pos="4320"/>
        <w:tab w:val="clear" w:pos="8640"/>
        <w:tab w:val="center" w:pos="4816"/>
        <w:tab w:val="right" w:pos="9639"/>
      </w:tabs>
      <w:spacing w:before="20" w:line="160" w:lineRule="exact"/>
      <w:rPr>
        <w:sz w:val="14"/>
        <w:szCs w:val="14"/>
      </w:rPr>
    </w:pPr>
  </w:p>
  <w:p w14:paraId="5E29FF26" w14:textId="77777777" w:rsidR="00474F3E" w:rsidRPr="005F50A5" w:rsidRDefault="00474F3E">
    <w:pPr>
      <w:pStyle w:val="Footer"/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482E" w14:textId="77777777" w:rsidR="00474F3E" w:rsidRDefault="00474F3E" w:rsidP="007B7C8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5"/>
      <w:gridCol w:w="5105"/>
      <w:gridCol w:w="1439"/>
    </w:tblGrid>
    <w:tr w:rsidR="00474F3E" w:rsidRPr="00AE54E3" w14:paraId="73449B7C" w14:textId="77777777" w:rsidTr="00AE54E3">
      <w:trPr>
        <w:trHeight w:val="170"/>
      </w:trPr>
      <w:tc>
        <w:tcPr>
          <w:tcW w:w="3168" w:type="dxa"/>
          <w:shd w:val="clear" w:color="auto" w:fill="auto"/>
          <w:vAlign w:val="center"/>
        </w:tcPr>
        <w:p w14:paraId="14EAB566" w14:textId="77777777" w:rsidR="00474F3E" w:rsidRPr="00AE54E3" w:rsidRDefault="00474F3E" w:rsidP="00ED0288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AP-D0152 v20</w:t>
          </w:r>
        </w:p>
      </w:tc>
      <w:tc>
        <w:tcPr>
          <w:tcW w:w="5220" w:type="dxa"/>
          <w:shd w:val="clear" w:color="auto" w:fill="auto"/>
          <w:vAlign w:val="center"/>
        </w:tcPr>
        <w:p w14:paraId="0B3DD5BD" w14:textId="77777777" w:rsidR="00474F3E" w:rsidRPr="00AE54E3" w:rsidRDefault="00474F3E" w:rsidP="00B33A94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AE54E3">
            <w:rPr>
              <w:sz w:val="12"/>
              <w:szCs w:val="12"/>
            </w:rPr>
            <w:fldChar w:fldCharType="begin"/>
          </w:r>
          <w:r w:rsidRPr="00AE54E3">
            <w:rPr>
              <w:sz w:val="12"/>
              <w:szCs w:val="12"/>
            </w:rPr>
            <w:instrText xml:space="preserve"> IF </w:instrText>
          </w:r>
          <w:r w:rsidRPr="00AE54E3">
            <w:rPr>
              <w:sz w:val="12"/>
              <w:szCs w:val="12"/>
            </w:rPr>
            <w:fldChar w:fldCharType="begin"/>
          </w:r>
          <w:r w:rsidRPr="00AE54E3">
            <w:rPr>
              <w:sz w:val="12"/>
              <w:szCs w:val="12"/>
            </w:rPr>
            <w:instrText xml:space="preserve"> DOCPROPERTY "docVersion" \* CHARFORMAT </w:instrText>
          </w:r>
          <w:r w:rsidRPr="00AE54E3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AE54E3">
            <w:rPr>
              <w:sz w:val="12"/>
              <w:szCs w:val="12"/>
            </w:rPr>
            <w:fldChar w:fldCharType="end"/>
          </w:r>
          <w:r w:rsidRPr="00AE54E3">
            <w:rPr>
              <w:sz w:val="12"/>
              <w:szCs w:val="12"/>
            </w:rPr>
            <w:instrText xml:space="preserve">=" " "" "Version: </w:instrText>
          </w:r>
          <w:r w:rsidRPr="00AE54E3">
            <w:rPr>
              <w:sz w:val="12"/>
              <w:szCs w:val="12"/>
            </w:rPr>
            <w:fldChar w:fldCharType="begin"/>
          </w:r>
          <w:r w:rsidRPr="00AE54E3">
            <w:rPr>
              <w:sz w:val="12"/>
              <w:szCs w:val="12"/>
            </w:rPr>
            <w:instrText xml:space="preserve"> DOCPROPERTY "docVersion" \* CHARFORMAT </w:instrText>
          </w:r>
          <w:r w:rsidRPr="00AE54E3">
            <w:rPr>
              <w:sz w:val="12"/>
              <w:szCs w:val="12"/>
            </w:rPr>
            <w:fldChar w:fldCharType="separate"/>
          </w:r>
          <w:r w:rsidRPr="00AE54E3">
            <w:rPr>
              <w:sz w:val="12"/>
              <w:szCs w:val="12"/>
            </w:rPr>
            <w:instrText xml:space="preserve"> 1.0</w:instrText>
          </w:r>
          <w:r w:rsidRPr="00AE54E3">
            <w:rPr>
              <w:sz w:val="12"/>
              <w:szCs w:val="12"/>
            </w:rPr>
            <w:fldChar w:fldCharType="end"/>
          </w:r>
          <w:r w:rsidRPr="00AE54E3">
            <w:rPr>
              <w:sz w:val="12"/>
              <w:szCs w:val="12"/>
            </w:rPr>
            <w:instrText xml:space="preserve"> "</w:instrText>
          </w:r>
          <w:r w:rsidRPr="00AE54E3"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</w:t>
          </w:r>
          <w:r w:rsidRPr="00AE54E3">
            <w:rPr>
              <w:sz w:val="12"/>
              <w:szCs w:val="12"/>
            </w:rPr>
            <w:t>ssue date: </w:t>
          </w:r>
          <w:r>
            <w:rPr>
              <w:sz w:val="12"/>
              <w:szCs w:val="12"/>
            </w:rPr>
            <w:t>21-09-2016</w:t>
          </w:r>
        </w:p>
      </w:tc>
      <w:tc>
        <w:tcPr>
          <w:tcW w:w="1467" w:type="dxa"/>
          <w:shd w:val="clear" w:color="auto" w:fill="auto"/>
          <w:vAlign w:val="center"/>
        </w:tcPr>
        <w:p w14:paraId="5E3D5DCE" w14:textId="77777777" w:rsidR="00474F3E" w:rsidRPr="00AE54E3" w:rsidRDefault="00474F3E" w:rsidP="00AE54E3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AE54E3">
            <w:rPr>
              <w:sz w:val="12"/>
              <w:szCs w:val="18"/>
            </w:rPr>
            <w:t xml:space="preserve">Page </w:t>
          </w:r>
          <w:r w:rsidRPr="00AE54E3">
            <w:rPr>
              <w:bCs/>
              <w:sz w:val="12"/>
              <w:szCs w:val="18"/>
            </w:rPr>
            <w:fldChar w:fldCharType="begin"/>
          </w:r>
          <w:r w:rsidRPr="00AE54E3">
            <w:rPr>
              <w:bCs/>
              <w:sz w:val="12"/>
              <w:szCs w:val="18"/>
            </w:rPr>
            <w:instrText xml:space="preserve"> PAGE   \* MERGEFORMAT </w:instrText>
          </w:r>
          <w:r w:rsidRPr="00AE54E3">
            <w:rPr>
              <w:bCs/>
              <w:sz w:val="12"/>
              <w:szCs w:val="18"/>
            </w:rPr>
            <w:fldChar w:fldCharType="separate"/>
          </w:r>
          <w:r>
            <w:rPr>
              <w:bCs/>
              <w:noProof/>
              <w:sz w:val="12"/>
              <w:szCs w:val="18"/>
            </w:rPr>
            <w:t>1</w:t>
          </w:r>
          <w:r w:rsidRPr="00AE54E3">
            <w:rPr>
              <w:bCs/>
              <w:sz w:val="12"/>
              <w:szCs w:val="18"/>
            </w:rPr>
            <w:fldChar w:fldCharType="end"/>
          </w:r>
          <w:r w:rsidRPr="00AE54E3">
            <w:rPr>
              <w:sz w:val="12"/>
              <w:szCs w:val="18"/>
            </w:rPr>
            <w:t xml:space="preserve"> of </w:t>
          </w:r>
          <w:r>
            <w:rPr>
              <w:bCs/>
              <w:noProof/>
              <w:sz w:val="12"/>
              <w:szCs w:val="18"/>
            </w:rPr>
            <w:fldChar w:fldCharType="begin"/>
          </w:r>
          <w:r>
            <w:rPr>
              <w:bCs/>
              <w:noProof/>
              <w:sz w:val="12"/>
              <w:szCs w:val="18"/>
            </w:rPr>
            <w:instrText xml:space="preserve"> NUMPAGES \* MERGEFORMAT </w:instrText>
          </w:r>
          <w:r>
            <w:rPr>
              <w:bCs/>
              <w:noProof/>
              <w:sz w:val="12"/>
              <w:szCs w:val="18"/>
            </w:rPr>
            <w:fldChar w:fldCharType="separate"/>
          </w:r>
          <w:r>
            <w:rPr>
              <w:bCs/>
              <w:noProof/>
              <w:sz w:val="12"/>
              <w:szCs w:val="18"/>
            </w:rPr>
            <w:t>1</w:t>
          </w:r>
          <w:r>
            <w:rPr>
              <w:bCs/>
              <w:noProof/>
              <w:sz w:val="12"/>
              <w:szCs w:val="18"/>
            </w:rPr>
            <w:fldChar w:fldCharType="end"/>
          </w:r>
        </w:p>
      </w:tc>
    </w:tr>
    <w:tr w:rsidR="00474F3E" w:rsidRPr="00AE54E3" w14:paraId="712E261A" w14:textId="77777777" w:rsidTr="00AE54E3">
      <w:trPr>
        <w:trHeight w:val="170"/>
      </w:trPr>
      <w:tc>
        <w:tcPr>
          <w:tcW w:w="9855" w:type="dxa"/>
          <w:gridSpan w:val="3"/>
          <w:shd w:val="clear" w:color="auto" w:fill="auto"/>
          <w:vAlign w:val="center"/>
        </w:tcPr>
        <w:p w14:paraId="2A0DDEEE" w14:textId="77777777" w:rsidR="00474F3E" w:rsidRPr="00AE54E3" w:rsidRDefault="00474F3E" w:rsidP="00B33A94">
          <w:pPr>
            <w:pStyle w:val="Footer"/>
            <w:tabs>
              <w:tab w:val="clear" w:pos="4320"/>
              <w:tab w:val="clear" w:pos="8640"/>
              <w:tab w:val="right" w:pos="9540"/>
            </w:tabs>
            <w:rPr>
              <w:sz w:val="12"/>
              <w:szCs w:val="18"/>
            </w:rPr>
          </w:pPr>
          <w:r w:rsidRPr="00AE54E3">
            <w:rPr>
              <w:sz w:val="12"/>
              <w:szCs w:val="18"/>
            </w:rPr>
            <w:t xml:space="preserve">Printed </w:t>
          </w:r>
          <w:r>
            <w:rPr>
              <w:sz w:val="12"/>
              <w:szCs w:val="18"/>
            </w:rPr>
            <w:t>document is u</w:t>
          </w:r>
          <w:r w:rsidRPr="00AE54E3">
            <w:rPr>
              <w:sz w:val="12"/>
              <w:szCs w:val="18"/>
            </w:rPr>
            <w:t>ncontrolled. For the current version refer to the electronic record.</w:t>
          </w:r>
          <w:r w:rsidRPr="00AE54E3">
            <w:rPr>
              <w:sz w:val="12"/>
              <w:szCs w:val="18"/>
            </w:rPr>
            <w:tab/>
          </w:r>
        </w:p>
      </w:tc>
    </w:tr>
  </w:tbl>
  <w:p w14:paraId="1278A4E4" w14:textId="77777777" w:rsidR="00474F3E" w:rsidRPr="007B7C8B" w:rsidRDefault="00474F3E" w:rsidP="007B7C8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4"/>
        <w:szCs w:val="14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d152v28APASParticpatingManufacturers&amp;Suppliers.docx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AB12" w14:textId="77777777" w:rsidR="0069540D" w:rsidRDefault="0069540D">
      <w:r>
        <w:separator/>
      </w:r>
    </w:p>
  </w:footnote>
  <w:footnote w:type="continuationSeparator" w:id="0">
    <w:p w14:paraId="50A3A463" w14:textId="77777777" w:rsidR="0069540D" w:rsidRDefault="0069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6" w:type="dxa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614"/>
      <w:gridCol w:w="448"/>
      <w:gridCol w:w="5461"/>
      <w:gridCol w:w="2093"/>
    </w:tblGrid>
    <w:tr w:rsidR="00474F3E" w14:paraId="1FF1663B" w14:textId="77777777" w:rsidTr="002B04DE">
      <w:tc>
        <w:tcPr>
          <w:tcW w:w="1531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06F78BD" w14:textId="77777777" w:rsidR="00474F3E" w:rsidRPr="00AE54E3" w:rsidRDefault="00474F3E" w:rsidP="00474F3E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2B8789AE" wp14:editId="064F63D3">
                <wp:extent cx="943708" cy="943708"/>
                <wp:effectExtent l="0" t="0" r="8890" b="8890"/>
                <wp:docPr id="37" name="Picture 1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01" cy="946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F779CA4" w14:textId="77777777" w:rsidR="00474F3E" w:rsidRPr="00AE54E3" w:rsidRDefault="00474F3E" w:rsidP="00474F3E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528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00561D4" w14:textId="2BEB243C" w:rsidR="00474F3E" w:rsidRPr="007262C8" w:rsidRDefault="00474F3E" w:rsidP="002B04DE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smallCaps/>
              <w:szCs w:val="24"/>
              <w:u w:val="single"/>
            </w:rPr>
          </w:pPr>
          <w:r w:rsidRPr="007262C8">
            <w:rPr>
              <w:smallCaps/>
              <w:szCs w:val="24"/>
              <w:u w:val="single"/>
            </w:rPr>
            <w:t>COM</w:t>
          </w:r>
          <w:r>
            <w:rPr>
              <w:smallCaps/>
              <w:szCs w:val="24"/>
              <w:u w:val="single"/>
            </w:rPr>
            <w:t>M</w:t>
          </w:r>
          <w:r w:rsidRPr="007262C8">
            <w:rPr>
              <w:smallCaps/>
              <w:szCs w:val="24"/>
              <w:u w:val="single"/>
            </w:rPr>
            <w:t>ERCIAL-IN-CONFIDENCE</w:t>
          </w:r>
        </w:p>
        <w:p w14:paraId="521382E3" w14:textId="77777777" w:rsidR="00474F3E" w:rsidRDefault="00474F3E" w:rsidP="002B04DE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mallCaps/>
              <w:sz w:val="24"/>
              <w:szCs w:val="28"/>
            </w:rPr>
          </w:pPr>
        </w:p>
        <w:p w14:paraId="4AC0F8F9" w14:textId="65E549BC" w:rsidR="00474F3E" w:rsidRPr="00AE54E3" w:rsidRDefault="00474F3E" w:rsidP="002B04DE">
          <w:pPr>
            <w:pStyle w:val="Header"/>
            <w:tabs>
              <w:tab w:val="clear" w:pos="4320"/>
              <w:tab w:val="clear" w:pos="8640"/>
            </w:tabs>
            <w:ind w:left="-223" w:firstLine="223"/>
            <w:jc w:val="center"/>
            <w:rPr>
              <w:b/>
              <w:bCs/>
              <w:sz w:val="24"/>
              <w:szCs w:val="28"/>
            </w:rPr>
          </w:pPr>
          <w:r>
            <w:rPr>
              <w:b/>
              <w:bCs/>
              <w:smallCaps/>
              <w:sz w:val="24"/>
              <w:szCs w:val="28"/>
            </w:rPr>
            <w:t>AP-</w:t>
          </w:r>
          <w:r w:rsidR="005A2D78">
            <w:rPr>
              <w:b/>
              <w:bCs/>
              <w:smallCaps/>
              <w:sz w:val="24"/>
              <w:szCs w:val="28"/>
            </w:rPr>
            <w:t>F00</w:t>
          </w:r>
          <w:r w:rsidR="007278F2">
            <w:rPr>
              <w:b/>
              <w:bCs/>
              <w:smallCaps/>
              <w:sz w:val="24"/>
              <w:szCs w:val="28"/>
            </w:rPr>
            <w:t>6</w: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AE54E3">
            <w:rPr>
              <w:b/>
              <w:bCs/>
              <w:smallCaps/>
              <w:sz w:val="24"/>
              <w:szCs w:val="28"/>
            </w:rPr>
            <w:br/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AE54E3">
            <w:rPr>
              <w:b/>
              <w:bCs/>
              <w:smallCaps/>
              <w:sz w:val="24"/>
              <w:szCs w:val="28"/>
            </w:rPr>
            <w:instrText>Document1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00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ED5CD66" w14:textId="77777777" w:rsidR="00474F3E" w:rsidRDefault="00474F3E" w:rsidP="00474F3E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26C5FDB" wp14:editId="02A61AD8">
                <wp:extent cx="901931" cy="901931"/>
                <wp:effectExtent l="0" t="0" r="0" b="0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931" cy="901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1C478A" w14:textId="635F01D2" w:rsidR="00474F3E" w:rsidRDefault="00474F3E" w:rsidP="00474F3E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</w:p>
      </w:tc>
    </w:tr>
    <w:tr w:rsidR="00474F3E" w:rsidRPr="006B2F0F" w14:paraId="27D370D1" w14:textId="77777777" w:rsidTr="002B04DE">
      <w:tc>
        <w:tcPr>
          <w:tcW w:w="9616" w:type="dxa"/>
          <w:gridSpan w:val="4"/>
          <w:tcBorders>
            <w:top w:val="single" w:sz="8" w:space="0" w:color="0099CC"/>
          </w:tcBorders>
          <w:vAlign w:val="center"/>
        </w:tcPr>
        <w:p w14:paraId="0C592FB1" w14:textId="77777777" w:rsidR="00CF34F3" w:rsidRDefault="00474F3E" w:rsidP="007262C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 w:rsidRPr="006B2F0F">
            <w:rPr>
              <w:b/>
              <w:bCs/>
              <w:smallCaps/>
              <w:sz w:val="24"/>
              <w:szCs w:val="32"/>
            </w:rPr>
            <w:t xml:space="preserve">APPLICATION FORM FOR PRODUCT CERTIFICATION </w:t>
          </w:r>
        </w:p>
        <w:p w14:paraId="5D8DE693" w14:textId="7EA9DC1C" w:rsidR="00474F3E" w:rsidRPr="006B2F0F" w:rsidRDefault="00340B9E" w:rsidP="007262C8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24"/>
              <w:szCs w:val="32"/>
            </w:rPr>
          </w:pPr>
          <w:r>
            <w:rPr>
              <w:b/>
              <w:bCs/>
              <w:smallCaps/>
              <w:sz w:val="24"/>
              <w:szCs w:val="32"/>
            </w:rPr>
            <w:t>–</w:t>
          </w:r>
          <w:r w:rsidR="00474F3E" w:rsidRPr="006B2F0F">
            <w:rPr>
              <w:b/>
              <w:bCs/>
              <w:smallCaps/>
              <w:sz w:val="24"/>
              <w:szCs w:val="32"/>
            </w:rPr>
            <w:t xml:space="preserve"> </w:t>
          </w:r>
          <w:r w:rsidR="005A2D78">
            <w:rPr>
              <w:b/>
              <w:bCs/>
              <w:smallCaps/>
              <w:sz w:val="24"/>
              <w:szCs w:val="32"/>
            </w:rPr>
            <w:t>WATERPROOFING</w:t>
          </w:r>
          <w:r>
            <w:rPr>
              <w:b/>
              <w:bCs/>
              <w:smallCaps/>
              <w:sz w:val="24"/>
              <w:szCs w:val="32"/>
            </w:rPr>
            <w:t xml:space="preserve"> LIQUID MEMBRANES</w:t>
          </w:r>
        </w:p>
      </w:tc>
    </w:tr>
  </w:tbl>
  <w:p w14:paraId="759BCC7A" w14:textId="06239231" w:rsidR="00474F3E" w:rsidRPr="006A5081" w:rsidRDefault="00474F3E" w:rsidP="00D969B9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46"/>
      <w:gridCol w:w="1337"/>
      <w:gridCol w:w="4718"/>
      <w:gridCol w:w="2138"/>
    </w:tblGrid>
    <w:tr w:rsidR="00474F3E" w14:paraId="2B8878A4" w14:textId="77777777" w:rsidTr="00AE54E3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626A057E" w14:textId="77777777" w:rsidR="00474F3E" w:rsidRPr="00AE54E3" w:rsidRDefault="00474F3E" w:rsidP="00CA0567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960927B" wp14:editId="48E05380">
                <wp:extent cx="826770" cy="826770"/>
                <wp:effectExtent l="19050" t="0" r="0" b="0"/>
                <wp:docPr id="39" name="Picture 39" descr="CSIRO_Grad_RGB_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Grad_RGB_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186194B5" w14:textId="77777777" w:rsidR="00474F3E" w:rsidRPr="00AE54E3" w:rsidRDefault="00474F3E" w:rsidP="00AE54E3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292A6BD" w14:textId="77777777" w:rsidR="00474F3E" w:rsidRPr="00AE54E3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AE54E3">
            <w:rPr>
              <w:b/>
              <w:bCs/>
              <w:smallCaps/>
              <w:sz w:val="24"/>
              <w:szCs w:val="28"/>
            </w:rPr>
            <w:t>AP-D0152</w: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AE54E3">
            <w:rPr>
              <w:b/>
              <w:bCs/>
              <w:smallCaps/>
              <w:sz w:val="24"/>
              <w:szCs w:val="28"/>
            </w:rPr>
            <w:br/>
          </w:r>
          <w:r w:rsidRPr="00AE54E3">
            <w:rPr>
              <w:b/>
              <w:bCs/>
              <w:smallCaps/>
              <w:sz w:val="24"/>
              <w:szCs w:val="28"/>
            </w:rPr>
            <w:fldChar w:fldCharType="begin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AE54E3">
            <w:rPr>
              <w:b/>
              <w:bCs/>
              <w:smallCaps/>
              <w:sz w:val="24"/>
              <w:szCs w:val="28"/>
            </w:rPr>
            <w:instrText>Document1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  <w:r w:rsidRPr="00AE54E3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F138955" w14:textId="77777777" w:rsidR="00474F3E" w:rsidRDefault="00474F3E" w:rsidP="00AE54E3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0F025AC" wp14:editId="77E21EF5">
                <wp:extent cx="1082675" cy="482600"/>
                <wp:effectExtent l="19050" t="0" r="3175" b="0"/>
                <wp:docPr id="40" name="Picture 40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4F3E" w14:paraId="1C5F44A1" w14:textId="77777777" w:rsidTr="00AE54E3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2D8901AC" w14:textId="77777777" w:rsidR="00474F3E" w:rsidRPr="006E3016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7C11F202" w14:textId="77777777" w:rsidR="00474F3E" w:rsidRPr="00AE54E3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 w:rsidRPr="00AE54E3">
            <w:rPr>
              <w:b/>
              <w:bCs/>
              <w:smallCaps/>
              <w:szCs w:val="28"/>
            </w:rPr>
            <w:t>APAS PARTICIPATING MANUFACTURERS</w:t>
          </w:r>
        </w:p>
        <w:p w14:paraId="577E1E5A" w14:textId="77777777" w:rsidR="00474F3E" w:rsidRPr="006E3016" w:rsidRDefault="00474F3E" w:rsidP="00AE54E3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0DD8977A" w14:textId="1B259E20" w:rsidR="00474F3E" w:rsidRPr="006A5081" w:rsidRDefault="00474F3E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52C"/>
    <w:multiLevelType w:val="hybridMultilevel"/>
    <w:tmpl w:val="8F94967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4B2413"/>
    <w:multiLevelType w:val="hybridMultilevel"/>
    <w:tmpl w:val="3404F004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55192B"/>
    <w:multiLevelType w:val="hybridMultilevel"/>
    <w:tmpl w:val="7F348310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F638F7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8EB4A67"/>
    <w:multiLevelType w:val="hybridMultilevel"/>
    <w:tmpl w:val="407659A0"/>
    <w:lvl w:ilvl="0" w:tplc="21FC1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2248E6"/>
    <w:multiLevelType w:val="hybridMultilevel"/>
    <w:tmpl w:val="0C4E53CA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FF3C28"/>
    <w:multiLevelType w:val="multilevel"/>
    <w:tmpl w:val="2A2A1A2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BDB54E3"/>
    <w:multiLevelType w:val="hybridMultilevel"/>
    <w:tmpl w:val="322C0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F71FE"/>
    <w:multiLevelType w:val="hybridMultilevel"/>
    <w:tmpl w:val="C7688D2C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F94DDE"/>
    <w:multiLevelType w:val="hybridMultilevel"/>
    <w:tmpl w:val="15E42D0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8716C"/>
    <w:multiLevelType w:val="hybridMultilevel"/>
    <w:tmpl w:val="417ECE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CC7F45"/>
    <w:multiLevelType w:val="multilevel"/>
    <w:tmpl w:val="417E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5532806"/>
    <w:multiLevelType w:val="hybridMultilevel"/>
    <w:tmpl w:val="772679C6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7849E0"/>
    <w:multiLevelType w:val="hybridMultilevel"/>
    <w:tmpl w:val="5050877E"/>
    <w:lvl w:ilvl="0" w:tplc="0B7AB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A42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870507"/>
    <w:multiLevelType w:val="multilevel"/>
    <w:tmpl w:val="0DF6D4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14B48E5"/>
    <w:multiLevelType w:val="hybridMultilevel"/>
    <w:tmpl w:val="57B8B4DE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187E24"/>
    <w:multiLevelType w:val="hybridMultilevel"/>
    <w:tmpl w:val="18DC183C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DE364B"/>
    <w:multiLevelType w:val="hybridMultilevel"/>
    <w:tmpl w:val="1DACBB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934DCE"/>
    <w:multiLevelType w:val="hybridMultilevel"/>
    <w:tmpl w:val="7DBAB46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ED6071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C37518E"/>
    <w:multiLevelType w:val="multilevel"/>
    <w:tmpl w:val="2A2A1A2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3CC814C7"/>
    <w:multiLevelType w:val="hybridMultilevel"/>
    <w:tmpl w:val="A2D8DBA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E580025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1AA5A2C"/>
    <w:multiLevelType w:val="hybridMultilevel"/>
    <w:tmpl w:val="24FAF92A"/>
    <w:lvl w:ilvl="0" w:tplc="447A7AF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CD2A7D"/>
    <w:multiLevelType w:val="hybridMultilevel"/>
    <w:tmpl w:val="DB8AE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B674B1"/>
    <w:multiLevelType w:val="hybridMultilevel"/>
    <w:tmpl w:val="810AD210"/>
    <w:lvl w:ilvl="0" w:tplc="4566C05E">
      <w:start w:val="1"/>
      <w:numFmt w:val="lowerRoman"/>
      <w:lvlText w:val="%1."/>
      <w:lvlJc w:val="left"/>
      <w:pPr>
        <w:tabs>
          <w:tab w:val="num" w:pos="607"/>
        </w:tabs>
        <w:ind w:left="607" w:hanging="247"/>
      </w:pPr>
      <w:rPr>
        <w:rFonts w:hint="default"/>
      </w:rPr>
    </w:lvl>
    <w:lvl w:ilvl="1" w:tplc="26D657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0A4E21"/>
    <w:multiLevelType w:val="multilevel"/>
    <w:tmpl w:val="2A2A1A2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48FD54E1"/>
    <w:multiLevelType w:val="multilevel"/>
    <w:tmpl w:val="2A2A1A2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55266730"/>
    <w:multiLevelType w:val="hybridMultilevel"/>
    <w:tmpl w:val="BECAD9C6"/>
    <w:lvl w:ilvl="0" w:tplc="EC1A2F38">
      <w:start w:val="1"/>
      <w:numFmt w:val="lowerRoman"/>
      <w:lvlText w:val="%1."/>
      <w:lvlJc w:val="right"/>
      <w:pPr>
        <w:tabs>
          <w:tab w:val="num" w:pos="824"/>
        </w:tabs>
        <w:ind w:left="824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 w15:restartNumberingAfterBreak="0">
    <w:nsid w:val="573C5EB9"/>
    <w:multiLevelType w:val="hybridMultilevel"/>
    <w:tmpl w:val="35F453C8"/>
    <w:lvl w:ilvl="0" w:tplc="1CB23D7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07802"/>
    <w:multiLevelType w:val="multilevel"/>
    <w:tmpl w:val="2A2A1A2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5F7B4BB0"/>
    <w:multiLevelType w:val="multilevel"/>
    <w:tmpl w:val="0A7A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677C3F60"/>
    <w:multiLevelType w:val="multilevel"/>
    <w:tmpl w:val="55C00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09B3174"/>
    <w:multiLevelType w:val="hybridMultilevel"/>
    <w:tmpl w:val="F912A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72A94"/>
    <w:multiLevelType w:val="multilevel"/>
    <w:tmpl w:val="3858D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8C573F9"/>
    <w:multiLevelType w:val="multilevel"/>
    <w:tmpl w:val="E77E565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E4618F4"/>
    <w:multiLevelType w:val="hybridMultilevel"/>
    <w:tmpl w:val="998C0396"/>
    <w:lvl w:ilvl="0" w:tplc="26D657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8565966">
    <w:abstractNumId w:val="37"/>
  </w:num>
  <w:num w:numId="2" w16cid:durableId="386026329">
    <w:abstractNumId w:val="8"/>
  </w:num>
  <w:num w:numId="3" w16cid:durableId="1130173377">
    <w:abstractNumId w:val="9"/>
  </w:num>
  <w:num w:numId="4" w16cid:durableId="1571765107">
    <w:abstractNumId w:val="7"/>
  </w:num>
  <w:num w:numId="5" w16cid:durableId="942761136">
    <w:abstractNumId w:val="6"/>
  </w:num>
  <w:num w:numId="6" w16cid:durableId="489447398">
    <w:abstractNumId w:val="5"/>
  </w:num>
  <w:num w:numId="7" w16cid:durableId="902644791">
    <w:abstractNumId w:val="4"/>
  </w:num>
  <w:num w:numId="8" w16cid:durableId="369689265">
    <w:abstractNumId w:val="3"/>
  </w:num>
  <w:num w:numId="9" w16cid:durableId="410931207">
    <w:abstractNumId w:val="2"/>
  </w:num>
  <w:num w:numId="10" w16cid:durableId="1802116805">
    <w:abstractNumId w:val="1"/>
  </w:num>
  <w:num w:numId="11" w16cid:durableId="1622808835">
    <w:abstractNumId w:val="0"/>
  </w:num>
  <w:num w:numId="12" w16cid:durableId="2053841725">
    <w:abstractNumId w:val="45"/>
  </w:num>
  <w:num w:numId="13" w16cid:durableId="1187594824">
    <w:abstractNumId w:val="16"/>
  </w:num>
  <w:num w:numId="14" w16cid:durableId="641496745">
    <w:abstractNumId w:val="36"/>
  </w:num>
  <w:num w:numId="15" w16cid:durableId="1741053951">
    <w:abstractNumId w:val="41"/>
  </w:num>
  <w:num w:numId="16" w16cid:durableId="602155603">
    <w:abstractNumId w:val="38"/>
  </w:num>
  <w:num w:numId="17" w16cid:durableId="235019521">
    <w:abstractNumId w:val="24"/>
  </w:num>
  <w:num w:numId="18" w16cid:durableId="1659262847">
    <w:abstractNumId w:val="30"/>
  </w:num>
  <w:num w:numId="19" w16cid:durableId="594631957">
    <w:abstractNumId w:val="27"/>
  </w:num>
  <w:num w:numId="20" w16cid:durableId="635909472">
    <w:abstractNumId w:val="23"/>
  </w:num>
  <w:num w:numId="21" w16cid:durableId="151918781">
    <w:abstractNumId w:val="35"/>
  </w:num>
  <w:num w:numId="22" w16cid:durableId="683433036">
    <w:abstractNumId w:val="28"/>
  </w:num>
  <w:num w:numId="23" w16cid:durableId="591936079">
    <w:abstractNumId w:val="33"/>
  </w:num>
  <w:num w:numId="24" w16cid:durableId="66533149">
    <w:abstractNumId w:val="22"/>
  </w:num>
  <w:num w:numId="25" w16cid:durableId="1127705125">
    <w:abstractNumId w:val="11"/>
  </w:num>
  <w:num w:numId="26" w16cid:durableId="1541554287">
    <w:abstractNumId w:val="26"/>
  </w:num>
  <w:num w:numId="27" w16cid:durableId="822891594">
    <w:abstractNumId w:val="25"/>
  </w:num>
  <w:num w:numId="28" w16cid:durableId="517428737">
    <w:abstractNumId w:val="47"/>
  </w:num>
  <w:num w:numId="29" w16cid:durableId="1898666858">
    <w:abstractNumId w:val="14"/>
  </w:num>
  <w:num w:numId="30" w16cid:durableId="741368759">
    <w:abstractNumId w:val="31"/>
  </w:num>
  <w:num w:numId="31" w16cid:durableId="1607809953">
    <w:abstractNumId w:val="15"/>
  </w:num>
  <w:num w:numId="32" w16cid:durableId="1826049935">
    <w:abstractNumId w:val="40"/>
  </w:num>
  <w:num w:numId="33" w16cid:durableId="1292370427">
    <w:abstractNumId w:val="18"/>
  </w:num>
  <w:num w:numId="34" w16cid:durableId="194314621">
    <w:abstractNumId w:val="12"/>
  </w:num>
  <w:num w:numId="35" w16cid:durableId="897742393">
    <w:abstractNumId w:val="20"/>
  </w:num>
  <w:num w:numId="36" w16cid:durableId="994408276">
    <w:abstractNumId w:val="19"/>
  </w:num>
  <w:num w:numId="37" w16cid:durableId="1648585764">
    <w:abstractNumId w:val="21"/>
  </w:num>
  <w:num w:numId="38" w16cid:durableId="1416320230">
    <w:abstractNumId w:val="43"/>
  </w:num>
  <w:num w:numId="39" w16cid:durableId="731656790">
    <w:abstractNumId w:val="32"/>
  </w:num>
  <w:num w:numId="40" w16cid:durableId="614363557">
    <w:abstractNumId w:val="13"/>
  </w:num>
  <w:num w:numId="41" w16cid:durableId="1926844258">
    <w:abstractNumId w:val="39"/>
  </w:num>
  <w:num w:numId="42" w16cid:durableId="1996297245">
    <w:abstractNumId w:val="29"/>
  </w:num>
  <w:num w:numId="43" w16cid:durableId="753820809">
    <w:abstractNumId w:val="46"/>
  </w:num>
  <w:num w:numId="44" w16cid:durableId="1554729138">
    <w:abstractNumId w:val="10"/>
  </w:num>
  <w:num w:numId="45" w16cid:durableId="298612754">
    <w:abstractNumId w:val="42"/>
  </w:num>
  <w:num w:numId="46" w16cid:durableId="1345938261">
    <w:abstractNumId w:val="34"/>
  </w:num>
  <w:num w:numId="47" w16cid:durableId="1347101061">
    <w:abstractNumId w:val="17"/>
  </w:num>
  <w:num w:numId="48" w16cid:durableId="372508608">
    <w:abstractNumId w:val="4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non-Bowers, Trudy (Services, Clayton North)">
    <w15:presenceInfo w15:providerId="AD" w15:userId="S::len088@csiro.au::00856553-3c2b-46f7-a05d-ae7c7f75b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1" w:cryptProviderType="rsaAES" w:cryptAlgorithmClass="hash" w:cryptAlgorithmType="typeAny" w:cryptAlgorithmSid="14" w:cryptSpinCount="100000" w:hash="8BPgoc1fLCKUZBSbSXmRPj+p1zwRBkk6/npEnCF92lxPz4WfgU+D4H1YB70OzPVd1FdimmaWxJZDffedR37fBQ==" w:salt="u8AdHD170TUcxSaSc4dS4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4E37"/>
    <w:rsid w:val="0000566F"/>
    <w:rsid w:val="00006C84"/>
    <w:rsid w:val="000104C7"/>
    <w:rsid w:val="00011812"/>
    <w:rsid w:val="00011A41"/>
    <w:rsid w:val="000124F1"/>
    <w:rsid w:val="00012C36"/>
    <w:rsid w:val="0001696D"/>
    <w:rsid w:val="000204B0"/>
    <w:rsid w:val="00022B74"/>
    <w:rsid w:val="00024D1D"/>
    <w:rsid w:val="00026A25"/>
    <w:rsid w:val="0003091E"/>
    <w:rsid w:val="0003195B"/>
    <w:rsid w:val="00036E03"/>
    <w:rsid w:val="00037BBC"/>
    <w:rsid w:val="0004051B"/>
    <w:rsid w:val="00044032"/>
    <w:rsid w:val="00055035"/>
    <w:rsid w:val="00062C27"/>
    <w:rsid w:val="00062CB5"/>
    <w:rsid w:val="00063B11"/>
    <w:rsid w:val="00066C4C"/>
    <w:rsid w:val="00074D44"/>
    <w:rsid w:val="00082697"/>
    <w:rsid w:val="00090F8B"/>
    <w:rsid w:val="0009467C"/>
    <w:rsid w:val="00095ED3"/>
    <w:rsid w:val="000A4BB7"/>
    <w:rsid w:val="000A5E96"/>
    <w:rsid w:val="000B31AE"/>
    <w:rsid w:val="000B59D4"/>
    <w:rsid w:val="000B6CDA"/>
    <w:rsid w:val="000B7D3D"/>
    <w:rsid w:val="000C0769"/>
    <w:rsid w:val="000C099D"/>
    <w:rsid w:val="000C4194"/>
    <w:rsid w:val="000C5487"/>
    <w:rsid w:val="000C674D"/>
    <w:rsid w:val="000D0004"/>
    <w:rsid w:val="000D4C1A"/>
    <w:rsid w:val="000D66AE"/>
    <w:rsid w:val="000E00D5"/>
    <w:rsid w:val="000E57F9"/>
    <w:rsid w:val="000E7BF8"/>
    <w:rsid w:val="000F276D"/>
    <w:rsid w:val="000F5697"/>
    <w:rsid w:val="00100F3D"/>
    <w:rsid w:val="00103C78"/>
    <w:rsid w:val="00105CBF"/>
    <w:rsid w:val="001114F5"/>
    <w:rsid w:val="001125A6"/>
    <w:rsid w:val="0011312D"/>
    <w:rsid w:val="0011345F"/>
    <w:rsid w:val="0011729B"/>
    <w:rsid w:val="001338E8"/>
    <w:rsid w:val="0013604F"/>
    <w:rsid w:val="00136F10"/>
    <w:rsid w:val="001400B4"/>
    <w:rsid w:val="00142969"/>
    <w:rsid w:val="00146A45"/>
    <w:rsid w:val="00146B05"/>
    <w:rsid w:val="00152763"/>
    <w:rsid w:val="00153DCF"/>
    <w:rsid w:val="00153FF6"/>
    <w:rsid w:val="00156AC6"/>
    <w:rsid w:val="00162262"/>
    <w:rsid w:val="0016233A"/>
    <w:rsid w:val="00165D48"/>
    <w:rsid w:val="00167790"/>
    <w:rsid w:val="00171B76"/>
    <w:rsid w:val="001753D1"/>
    <w:rsid w:val="00175C8D"/>
    <w:rsid w:val="001765F4"/>
    <w:rsid w:val="00180ADA"/>
    <w:rsid w:val="001858B9"/>
    <w:rsid w:val="001860E2"/>
    <w:rsid w:val="00193957"/>
    <w:rsid w:val="001947E9"/>
    <w:rsid w:val="0019662D"/>
    <w:rsid w:val="001A28EF"/>
    <w:rsid w:val="001A318E"/>
    <w:rsid w:val="001A6CDD"/>
    <w:rsid w:val="001A7670"/>
    <w:rsid w:val="001B2794"/>
    <w:rsid w:val="001B2D9B"/>
    <w:rsid w:val="001B6FFA"/>
    <w:rsid w:val="001B7B48"/>
    <w:rsid w:val="001C1DCC"/>
    <w:rsid w:val="001C4149"/>
    <w:rsid w:val="001C424C"/>
    <w:rsid w:val="001D2902"/>
    <w:rsid w:val="001D4AFE"/>
    <w:rsid w:val="001E03C8"/>
    <w:rsid w:val="001E1394"/>
    <w:rsid w:val="001E2ABB"/>
    <w:rsid w:val="001E4535"/>
    <w:rsid w:val="001F43F5"/>
    <w:rsid w:val="0020201F"/>
    <w:rsid w:val="0020277D"/>
    <w:rsid w:val="00204AB1"/>
    <w:rsid w:val="00204D5C"/>
    <w:rsid w:val="00206DB3"/>
    <w:rsid w:val="00210556"/>
    <w:rsid w:val="00210FCD"/>
    <w:rsid w:val="00211715"/>
    <w:rsid w:val="00214FD8"/>
    <w:rsid w:val="0021571F"/>
    <w:rsid w:val="00215E29"/>
    <w:rsid w:val="0021701E"/>
    <w:rsid w:val="00227C25"/>
    <w:rsid w:val="0023595D"/>
    <w:rsid w:val="00235A97"/>
    <w:rsid w:val="00236E45"/>
    <w:rsid w:val="0023751D"/>
    <w:rsid w:val="002409C7"/>
    <w:rsid w:val="00242652"/>
    <w:rsid w:val="002538F9"/>
    <w:rsid w:val="002734D4"/>
    <w:rsid w:val="00275CCE"/>
    <w:rsid w:val="00282303"/>
    <w:rsid w:val="00285B9E"/>
    <w:rsid w:val="00292A3E"/>
    <w:rsid w:val="00293B3A"/>
    <w:rsid w:val="00296305"/>
    <w:rsid w:val="002965C2"/>
    <w:rsid w:val="002966C6"/>
    <w:rsid w:val="002A6C8F"/>
    <w:rsid w:val="002B04DE"/>
    <w:rsid w:val="002B22E3"/>
    <w:rsid w:val="002C55E2"/>
    <w:rsid w:val="002D5041"/>
    <w:rsid w:val="002D5869"/>
    <w:rsid w:val="002D74B0"/>
    <w:rsid w:val="002D7AD1"/>
    <w:rsid w:val="002E0EF3"/>
    <w:rsid w:val="002E0FBD"/>
    <w:rsid w:val="002E6AC0"/>
    <w:rsid w:val="002E74F8"/>
    <w:rsid w:val="002F653F"/>
    <w:rsid w:val="00304688"/>
    <w:rsid w:val="00306F72"/>
    <w:rsid w:val="003137CE"/>
    <w:rsid w:val="003239E3"/>
    <w:rsid w:val="00323A8E"/>
    <w:rsid w:val="00325FEF"/>
    <w:rsid w:val="003273DA"/>
    <w:rsid w:val="00327943"/>
    <w:rsid w:val="00340B9E"/>
    <w:rsid w:val="00340E8A"/>
    <w:rsid w:val="00352F23"/>
    <w:rsid w:val="003554B1"/>
    <w:rsid w:val="00356AF5"/>
    <w:rsid w:val="00363186"/>
    <w:rsid w:val="003651A8"/>
    <w:rsid w:val="00366AAD"/>
    <w:rsid w:val="0037204F"/>
    <w:rsid w:val="003767E6"/>
    <w:rsid w:val="00377800"/>
    <w:rsid w:val="0038053F"/>
    <w:rsid w:val="00381838"/>
    <w:rsid w:val="00383BC9"/>
    <w:rsid w:val="003904DD"/>
    <w:rsid w:val="003926A6"/>
    <w:rsid w:val="003978C0"/>
    <w:rsid w:val="003A5C0C"/>
    <w:rsid w:val="003B08F2"/>
    <w:rsid w:val="003B17D3"/>
    <w:rsid w:val="003B21F3"/>
    <w:rsid w:val="003B48AB"/>
    <w:rsid w:val="003B4902"/>
    <w:rsid w:val="003C0AE4"/>
    <w:rsid w:val="003C11C7"/>
    <w:rsid w:val="003C2AE9"/>
    <w:rsid w:val="003C62F6"/>
    <w:rsid w:val="003C7939"/>
    <w:rsid w:val="003D124B"/>
    <w:rsid w:val="003D1A5B"/>
    <w:rsid w:val="003D3ADB"/>
    <w:rsid w:val="003D4E2C"/>
    <w:rsid w:val="003D5653"/>
    <w:rsid w:val="003D7CC0"/>
    <w:rsid w:val="003E4957"/>
    <w:rsid w:val="003E4C59"/>
    <w:rsid w:val="003E52A7"/>
    <w:rsid w:val="003E6D20"/>
    <w:rsid w:val="003F36EB"/>
    <w:rsid w:val="003F6EA1"/>
    <w:rsid w:val="004000E6"/>
    <w:rsid w:val="004005DE"/>
    <w:rsid w:val="00400AB9"/>
    <w:rsid w:val="0040345B"/>
    <w:rsid w:val="00405A14"/>
    <w:rsid w:val="00406905"/>
    <w:rsid w:val="00406F6C"/>
    <w:rsid w:val="00407B0A"/>
    <w:rsid w:val="004112ED"/>
    <w:rsid w:val="004113F6"/>
    <w:rsid w:val="00411BCD"/>
    <w:rsid w:val="00411E6D"/>
    <w:rsid w:val="0041358B"/>
    <w:rsid w:val="0041705E"/>
    <w:rsid w:val="00417BCA"/>
    <w:rsid w:val="00423F61"/>
    <w:rsid w:val="0042537E"/>
    <w:rsid w:val="00425B91"/>
    <w:rsid w:val="004263BB"/>
    <w:rsid w:val="004378EA"/>
    <w:rsid w:val="004454D0"/>
    <w:rsid w:val="00451DF3"/>
    <w:rsid w:val="0045247A"/>
    <w:rsid w:val="0045356F"/>
    <w:rsid w:val="00463773"/>
    <w:rsid w:val="00463E25"/>
    <w:rsid w:val="0046731C"/>
    <w:rsid w:val="0046781D"/>
    <w:rsid w:val="0047016A"/>
    <w:rsid w:val="00474F3E"/>
    <w:rsid w:val="00480E15"/>
    <w:rsid w:val="004854C2"/>
    <w:rsid w:val="0048725C"/>
    <w:rsid w:val="00490655"/>
    <w:rsid w:val="004A0E71"/>
    <w:rsid w:val="004A1959"/>
    <w:rsid w:val="004A450D"/>
    <w:rsid w:val="004A479C"/>
    <w:rsid w:val="004C3A00"/>
    <w:rsid w:val="004C49DD"/>
    <w:rsid w:val="004C655E"/>
    <w:rsid w:val="004D77CF"/>
    <w:rsid w:val="004E219F"/>
    <w:rsid w:val="004E2C1D"/>
    <w:rsid w:val="004E6BF2"/>
    <w:rsid w:val="004F3461"/>
    <w:rsid w:val="005015AD"/>
    <w:rsid w:val="0050252F"/>
    <w:rsid w:val="00502535"/>
    <w:rsid w:val="00502E23"/>
    <w:rsid w:val="00503A8C"/>
    <w:rsid w:val="005052BC"/>
    <w:rsid w:val="00505A4B"/>
    <w:rsid w:val="0050685E"/>
    <w:rsid w:val="00510346"/>
    <w:rsid w:val="00510C7A"/>
    <w:rsid w:val="00511F0F"/>
    <w:rsid w:val="00515F82"/>
    <w:rsid w:val="00517615"/>
    <w:rsid w:val="0051794B"/>
    <w:rsid w:val="00525953"/>
    <w:rsid w:val="00525A17"/>
    <w:rsid w:val="00527747"/>
    <w:rsid w:val="005315CA"/>
    <w:rsid w:val="00533C8E"/>
    <w:rsid w:val="00535A66"/>
    <w:rsid w:val="0054005F"/>
    <w:rsid w:val="00540906"/>
    <w:rsid w:val="00541E88"/>
    <w:rsid w:val="005436EC"/>
    <w:rsid w:val="005449BC"/>
    <w:rsid w:val="00551831"/>
    <w:rsid w:val="00552F13"/>
    <w:rsid w:val="00560B37"/>
    <w:rsid w:val="0056276A"/>
    <w:rsid w:val="00564B0F"/>
    <w:rsid w:val="00566496"/>
    <w:rsid w:val="00566F53"/>
    <w:rsid w:val="005714EE"/>
    <w:rsid w:val="00571718"/>
    <w:rsid w:val="00571F20"/>
    <w:rsid w:val="005727DF"/>
    <w:rsid w:val="00584BA1"/>
    <w:rsid w:val="0058531E"/>
    <w:rsid w:val="00592C81"/>
    <w:rsid w:val="00596AF8"/>
    <w:rsid w:val="005A2D78"/>
    <w:rsid w:val="005A7B3B"/>
    <w:rsid w:val="005B17AC"/>
    <w:rsid w:val="005B328C"/>
    <w:rsid w:val="005B72F5"/>
    <w:rsid w:val="005C308D"/>
    <w:rsid w:val="005C31E5"/>
    <w:rsid w:val="005C3D5C"/>
    <w:rsid w:val="005D4B83"/>
    <w:rsid w:val="005D53E7"/>
    <w:rsid w:val="005E02E2"/>
    <w:rsid w:val="005E2530"/>
    <w:rsid w:val="005E35C5"/>
    <w:rsid w:val="005E4B30"/>
    <w:rsid w:val="005E5691"/>
    <w:rsid w:val="005E7FC1"/>
    <w:rsid w:val="005F2C0F"/>
    <w:rsid w:val="005F2D53"/>
    <w:rsid w:val="005F3EDE"/>
    <w:rsid w:val="005F48B3"/>
    <w:rsid w:val="005F5050"/>
    <w:rsid w:val="005F50A5"/>
    <w:rsid w:val="005F629E"/>
    <w:rsid w:val="00600F4A"/>
    <w:rsid w:val="00603B87"/>
    <w:rsid w:val="00603E45"/>
    <w:rsid w:val="00605072"/>
    <w:rsid w:val="00605828"/>
    <w:rsid w:val="00605C36"/>
    <w:rsid w:val="0062054B"/>
    <w:rsid w:val="00622497"/>
    <w:rsid w:val="00623D8B"/>
    <w:rsid w:val="006273E1"/>
    <w:rsid w:val="00631048"/>
    <w:rsid w:val="00631B80"/>
    <w:rsid w:val="00632D36"/>
    <w:rsid w:val="00633A16"/>
    <w:rsid w:val="0063487A"/>
    <w:rsid w:val="006353F6"/>
    <w:rsid w:val="00635AE2"/>
    <w:rsid w:val="00645A19"/>
    <w:rsid w:val="00645E91"/>
    <w:rsid w:val="00647F32"/>
    <w:rsid w:val="00652E57"/>
    <w:rsid w:val="006555B6"/>
    <w:rsid w:val="00661246"/>
    <w:rsid w:val="006616E4"/>
    <w:rsid w:val="006657DD"/>
    <w:rsid w:val="00665C5B"/>
    <w:rsid w:val="00665FE3"/>
    <w:rsid w:val="00666693"/>
    <w:rsid w:val="00675FB4"/>
    <w:rsid w:val="006768C8"/>
    <w:rsid w:val="0068155A"/>
    <w:rsid w:val="0068275A"/>
    <w:rsid w:val="0068360F"/>
    <w:rsid w:val="00690350"/>
    <w:rsid w:val="00694BED"/>
    <w:rsid w:val="0069540D"/>
    <w:rsid w:val="00696E07"/>
    <w:rsid w:val="006A03D2"/>
    <w:rsid w:val="006A15F7"/>
    <w:rsid w:val="006A5081"/>
    <w:rsid w:val="006A577C"/>
    <w:rsid w:val="006A7481"/>
    <w:rsid w:val="006A7579"/>
    <w:rsid w:val="006B19AD"/>
    <w:rsid w:val="006B2F0F"/>
    <w:rsid w:val="006B31D5"/>
    <w:rsid w:val="006B59B2"/>
    <w:rsid w:val="006B72F4"/>
    <w:rsid w:val="006C144E"/>
    <w:rsid w:val="006C3E44"/>
    <w:rsid w:val="006C52D9"/>
    <w:rsid w:val="006C63CC"/>
    <w:rsid w:val="006C6ED3"/>
    <w:rsid w:val="006C70C5"/>
    <w:rsid w:val="006D0536"/>
    <w:rsid w:val="006D19E0"/>
    <w:rsid w:val="006D459C"/>
    <w:rsid w:val="006D4909"/>
    <w:rsid w:val="006D5150"/>
    <w:rsid w:val="006E281B"/>
    <w:rsid w:val="006E3016"/>
    <w:rsid w:val="006F2659"/>
    <w:rsid w:val="006F3B1E"/>
    <w:rsid w:val="006F50E7"/>
    <w:rsid w:val="006F74BA"/>
    <w:rsid w:val="00700BA4"/>
    <w:rsid w:val="00701B87"/>
    <w:rsid w:val="00702666"/>
    <w:rsid w:val="00702C35"/>
    <w:rsid w:val="00703E52"/>
    <w:rsid w:val="007045EA"/>
    <w:rsid w:val="00705A74"/>
    <w:rsid w:val="00705D89"/>
    <w:rsid w:val="00706D46"/>
    <w:rsid w:val="00710828"/>
    <w:rsid w:val="0071462E"/>
    <w:rsid w:val="00717E35"/>
    <w:rsid w:val="00725F02"/>
    <w:rsid w:val="007262C8"/>
    <w:rsid w:val="007273E6"/>
    <w:rsid w:val="007278F2"/>
    <w:rsid w:val="00727BDD"/>
    <w:rsid w:val="007327D2"/>
    <w:rsid w:val="00733A12"/>
    <w:rsid w:val="00734C2D"/>
    <w:rsid w:val="00745A86"/>
    <w:rsid w:val="0074742A"/>
    <w:rsid w:val="0075036E"/>
    <w:rsid w:val="007513F9"/>
    <w:rsid w:val="0075220C"/>
    <w:rsid w:val="007523D8"/>
    <w:rsid w:val="0076085C"/>
    <w:rsid w:val="00760D6F"/>
    <w:rsid w:val="0076286D"/>
    <w:rsid w:val="00772A2B"/>
    <w:rsid w:val="00776080"/>
    <w:rsid w:val="007825CA"/>
    <w:rsid w:val="00782E52"/>
    <w:rsid w:val="00783AAB"/>
    <w:rsid w:val="0078590D"/>
    <w:rsid w:val="00790B58"/>
    <w:rsid w:val="00793B0A"/>
    <w:rsid w:val="0079680E"/>
    <w:rsid w:val="007A2114"/>
    <w:rsid w:val="007A299A"/>
    <w:rsid w:val="007A3149"/>
    <w:rsid w:val="007A3392"/>
    <w:rsid w:val="007A412D"/>
    <w:rsid w:val="007A425B"/>
    <w:rsid w:val="007A5304"/>
    <w:rsid w:val="007A5C01"/>
    <w:rsid w:val="007B0C40"/>
    <w:rsid w:val="007B1239"/>
    <w:rsid w:val="007B7C1B"/>
    <w:rsid w:val="007B7C8B"/>
    <w:rsid w:val="007C192E"/>
    <w:rsid w:val="007C324B"/>
    <w:rsid w:val="007C48E7"/>
    <w:rsid w:val="007C5FCD"/>
    <w:rsid w:val="007C720F"/>
    <w:rsid w:val="007C7ECA"/>
    <w:rsid w:val="007D09A0"/>
    <w:rsid w:val="007D3FF1"/>
    <w:rsid w:val="007D4BCC"/>
    <w:rsid w:val="007D6556"/>
    <w:rsid w:val="007D7E28"/>
    <w:rsid w:val="007E0E48"/>
    <w:rsid w:val="007E182A"/>
    <w:rsid w:val="007E3DEC"/>
    <w:rsid w:val="007E536E"/>
    <w:rsid w:val="007E7A70"/>
    <w:rsid w:val="007F3502"/>
    <w:rsid w:val="008022EB"/>
    <w:rsid w:val="008072BD"/>
    <w:rsid w:val="00810686"/>
    <w:rsid w:val="00811D32"/>
    <w:rsid w:val="00812691"/>
    <w:rsid w:val="00817A73"/>
    <w:rsid w:val="00817D04"/>
    <w:rsid w:val="00820886"/>
    <w:rsid w:val="0082636B"/>
    <w:rsid w:val="008300E5"/>
    <w:rsid w:val="008313EF"/>
    <w:rsid w:val="00832838"/>
    <w:rsid w:val="008460D3"/>
    <w:rsid w:val="008469D9"/>
    <w:rsid w:val="00846D58"/>
    <w:rsid w:val="00854DF8"/>
    <w:rsid w:val="0085734A"/>
    <w:rsid w:val="00863914"/>
    <w:rsid w:val="00864DFD"/>
    <w:rsid w:val="00866E1C"/>
    <w:rsid w:val="008707C6"/>
    <w:rsid w:val="00872222"/>
    <w:rsid w:val="0088105A"/>
    <w:rsid w:val="00881D08"/>
    <w:rsid w:val="0088280B"/>
    <w:rsid w:val="00884A4A"/>
    <w:rsid w:val="00890644"/>
    <w:rsid w:val="008920BB"/>
    <w:rsid w:val="00893107"/>
    <w:rsid w:val="00894DF6"/>
    <w:rsid w:val="00896AA1"/>
    <w:rsid w:val="008A64AD"/>
    <w:rsid w:val="008A7B4F"/>
    <w:rsid w:val="008B3259"/>
    <w:rsid w:val="008C1FEB"/>
    <w:rsid w:val="008D26B7"/>
    <w:rsid w:val="008D5259"/>
    <w:rsid w:val="008D564F"/>
    <w:rsid w:val="008D6B46"/>
    <w:rsid w:val="008E129B"/>
    <w:rsid w:val="008E328F"/>
    <w:rsid w:val="008E3C2F"/>
    <w:rsid w:val="008F024B"/>
    <w:rsid w:val="008F04BA"/>
    <w:rsid w:val="008F609E"/>
    <w:rsid w:val="0090095E"/>
    <w:rsid w:val="009051EE"/>
    <w:rsid w:val="00905843"/>
    <w:rsid w:val="00905AE9"/>
    <w:rsid w:val="00910FED"/>
    <w:rsid w:val="00912CCB"/>
    <w:rsid w:val="0092093A"/>
    <w:rsid w:val="00920D0F"/>
    <w:rsid w:val="0092210C"/>
    <w:rsid w:val="00935A04"/>
    <w:rsid w:val="00941F63"/>
    <w:rsid w:val="00945A52"/>
    <w:rsid w:val="009542EC"/>
    <w:rsid w:val="00963415"/>
    <w:rsid w:val="0097111B"/>
    <w:rsid w:val="009759FB"/>
    <w:rsid w:val="0098175F"/>
    <w:rsid w:val="00986943"/>
    <w:rsid w:val="00995F77"/>
    <w:rsid w:val="00996295"/>
    <w:rsid w:val="009A3B39"/>
    <w:rsid w:val="009A4A98"/>
    <w:rsid w:val="009A5CA8"/>
    <w:rsid w:val="009B03A0"/>
    <w:rsid w:val="009B1AC2"/>
    <w:rsid w:val="009C1C92"/>
    <w:rsid w:val="009C516F"/>
    <w:rsid w:val="009D3DF5"/>
    <w:rsid w:val="009D7616"/>
    <w:rsid w:val="009D7E86"/>
    <w:rsid w:val="009F036C"/>
    <w:rsid w:val="009F0BCD"/>
    <w:rsid w:val="009F518B"/>
    <w:rsid w:val="009F60EB"/>
    <w:rsid w:val="00A00705"/>
    <w:rsid w:val="00A102D8"/>
    <w:rsid w:val="00A11096"/>
    <w:rsid w:val="00A14728"/>
    <w:rsid w:val="00A16D21"/>
    <w:rsid w:val="00A2495A"/>
    <w:rsid w:val="00A24FE8"/>
    <w:rsid w:val="00A2508F"/>
    <w:rsid w:val="00A32C02"/>
    <w:rsid w:val="00A365B1"/>
    <w:rsid w:val="00A36C6A"/>
    <w:rsid w:val="00A447D1"/>
    <w:rsid w:val="00A5576F"/>
    <w:rsid w:val="00A56E7D"/>
    <w:rsid w:val="00A572D7"/>
    <w:rsid w:val="00A63D83"/>
    <w:rsid w:val="00A67240"/>
    <w:rsid w:val="00A70830"/>
    <w:rsid w:val="00A72154"/>
    <w:rsid w:val="00A768C7"/>
    <w:rsid w:val="00A77862"/>
    <w:rsid w:val="00A77E5E"/>
    <w:rsid w:val="00A8017C"/>
    <w:rsid w:val="00A86200"/>
    <w:rsid w:val="00A95092"/>
    <w:rsid w:val="00A96AA9"/>
    <w:rsid w:val="00AA11CD"/>
    <w:rsid w:val="00AA4560"/>
    <w:rsid w:val="00AA4BA0"/>
    <w:rsid w:val="00AB06BD"/>
    <w:rsid w:val="00AB5C37"/>
    <w:rsid w:val="00AB6F7C"/>
    <w:rsid w:val="00AB7A66"/>
    <w:rsid w:val="00AB7E3F"/>
    <w:rsid w:val="00AC463A"/>
    <w:rsid w:val="00AC5D00"/>
    <w:rsid w:val="00AC683E"/>
    <w:rsid w:val="00AC6E3B"/>
    <w:rsid w:val="00AC7EF6"/>
    <w:rsid w:val="00AD200C"/>
    <w:rsid w:val="00AD43C9"/>
    <w:rsid w:val="00AD4589"/>
    <w:rsid w:val="00AD5D04"/>
    <w:rsid w:val="00AE4579"/>
    <w:rsid w:val="00AE54E3"/>
    <w:rsid w:val="00AE7350"/>
    <w:rsid w:val="00AF789A"/>
    <w:rsid w:val="00B105EA"/>
    <w:rsid w:val="00B12D22"/>
    <w:rsid w:val="00B12E47"/>
    <w:rsid w:val="00B130A0"/>
    <w:rsid w:val="00B133D4"/>
    <w:rsid w:val="00B13C47"/>
    <w:rsid w:val="00B1593E"/>
    <w:rsid w:val="00B20D7C"/>
    <w:rsid w:val="00B23186"/>
    <w:rsid w:val="00B33850"/>
    <w:rsid w:val="00B33A94"/>
    <w:rsid w:val="00B3479D"/>
    <w:rsid w:val="00B40FEC"/>
    <w:rsid w:val="00B41148"/>
    <w:rsid w:val="00B41C18"/>
    <w:rsid w:val="00B438C0"/>
    <w:rsid w:val="00B47F93"/>
    <w:rsid w:val="00B51841"/>
    <w:rsid w:val="00B52180"/>
    <w:rsid w:val="00B55076"/>
    <w:rsid w:val="00B55457"/>
    <w:rsid w:val="00B60761"/>
    <w:rsid w:val="00B60DA9"/>
    <w:rsid w:val="00B65332"/>
    <w:rsid w:val="00B70691"/>
    <w:rsid w:val="00B735FB"/>
    <w:rsid w:val="00B7445A"/>
    <w:rsid w:val="00B74640"/>
    <w:rsid w:val="00B74C38"/>
    <w:rsid w:val="00B75C73"/>
    <w:rsid w:val="00B75E25"/>
    <w:rsid w:val="00B766BE"/>
    <w:rsid w:val="00B77975"/>
    <w:rsid w:val="00B8056A"/>
    <w:rsid w:val="00B836DD"/>
    <w:rsid w:val="00B85E76"/>
    <w:rsid w:val="00B8692F"/>
    <w:rsid w:val="00B87BCD"/>
    <w:rsid w:val="00B92C63"/>
    <w:rsid w:val="00B933C9"/>
    <w:rsid w:val="00B934E8"/>
    <w:rsid w:val="00B975E4"/>
    <w:rsid w:val="00BA32FA"/>
    <w:rsid w:val="00BC61CE"/>
    <w:rsid w:val="00BC6338"/>
    <w:rsid w:val="00BD3B15"/>
    <w:rsid w:val="00BD3C98"/>
    <w:rsid w:val="00BD4853"/>
    <w:rsid w:val="00BD6BE6"/>
    <w:rsid w:val="00BE28F9"/>
    <w:rsid w:val="00BE4CD9"/>
    <w:rsid w:val="00BF0FD6"/>
    <w:rsid w:val="00C008A0"/>
    <w:rsid w:val="00C02D36"/>
    <w:rsid w:val="00C04EC5"/>
    <w:rsid w:val="00C13E1A"/>
    <w:rsid w:val="00C151C6"/>
    <w:rsid w:val="00C17663"/>
    <w:rsid w:val="00C17F59"/>
    <w:rsid w:val="00C22F34"/>
    <w:rsid w:val="00C3240E"/>
    <w:rsid w:val="00C32615"/>
    <w:rsid w:val="00C37CB2"/>
    <w:rsid w:val="00C41D34"/>
    <w:rsid w:val="00C44C53"/>
    <w:rsid w:val="00C4528B"/>
    <w:rsid w:val="00C4702D"/>
    <w:rsid w:val="00C47203"/>
    <w:rsid w:val="00C51745"/>
    <w:rsid w:val="00C53507"/>
    <w:rsid w:val="00C57EB6"/>
    <w:rsid w:val="00C57FC5"/>
    <w:rsid w:val="00C64AF0"/>
    <w:rsid w:val="00C64D19"/>
    <w:rsid w:val="00C67D4A"/>
    <w:rsid w:val="00C70CB1"/>
    <w:rsid w:val="00C73238"/>
    <w:rsid w:val="00C739D7"/>
    <w:rsid w:val="00C74FCC"/>
    <w:rsid w:val="00C755DD"/>
    <w:rsid w:val="00C8433D"/>
    <w:rsid w:val="00C847D3"/>
    <w:rsid w:val="00C85025"/>
    <w:rsid w:val="00C878FE"/>
    <w:rsid w:val="00C911B8"/>
    <w:rsid w:val="00C93830"/>
    <w:rsid w:val="00C939C1"/>
    <w:rsid w:val="00C97C5F"/>
    <w:rsid w:val="00CA0567"/>
    <w:rsid w:val="00CA36D4"/>
    <w:rsid w:val="00CB02B0"/>
    <w:rsid w:val="00CB22E1"/>
    <w:rsid w:val="00CB4318"/>
    <w:rsid w:val="00CB606E"/>
    <w:rsid w:val="00CB7651"/>
    <w:rsid w:val="00CC087E"/>
    <w:rsid w:val="00CC6B81"/>
    <w:rsid w:val="00CD39DD"/>
    <w:rsid w:val="00CD5869"/>
    <w:rsid w:val="00CD6758"/>
    <w:rsid w:val="00CD74B1"/>
    <w:rsid w:val="00CE4735"/>
    <w:rsid w:val="00CE65B2"/>
    <w:rsid w:val="00CF216B"/>
    <w:rsid w:val="00CF260E"/>
    <w:rsid w:val="00CF34F3"/>
    <w:rsid w:val="00D0388E"/>
    <w:rsid w:val="00D06E7A"/>
    <w:rsid w:val="00D120C4"/>
    <w:rsid w:val="00D14CE5"/>
    <w:rsid w:val="00D17A67"/>
    <w:rsid w:val="00D2235A"/>
    <w:rsid w:val="00D24A08"/>
    <w:rsid w:val="00D24F23"/>
    <w:rsid w:val="00D2631B"/>
    <w:rsid w:val="00D30058"/>
    <w:rsid w:val="00D30B4F"/>
    <w:rsid w:val="00D320C2"/>
    <w:rsid w:val="00D3314E"/>
    <w:rsid w:val="00D335A0"/>
    <w:rsid w:val="00D3370D"/>
    <w:rsid w:val="00D416D4"/>
    <w:rsid w:val="00D42B69"/>
    <w:rsid w:val="00D46F1F"/>
    <w:rsid w:val="00D550B1"/>
    <w:rsid w:val="00D55A29"/>
    <w:rsid w:val="00D55D1B"/>
    <w:rsid w:val="00D56DB2"/>
    <w:rsid w:val="00D614A4"/>
    <w:rsid w:val="00D6772C"/>
    <w:rsid w:val="00D72E97"/>
    <w:rsid w:val="00D730B7"/>
    <w:rsid w:val="00D75FA2"/>
    <w:rsid w:val="00D86C6A"/>
    <w:rsid w:val="00D922CE"/>
    <w:rsid w:val="00D95D0B"/>
    <w:rsid w:val="00D969B9"/>
    <w:rsid w:val="00D97F0B"/>
    <w:rsid w:val="00DA0370"/>
    <w:rsid w:val="00DA202E"/>
    <w:rsid w:val="00DA6D0E"/>
    <w:rsid w:val="00DB0C53"/>
    <w:rsid w:val="00DB31CE"/>
    <w:rsid w:val="00DB5596"/>
    <w:rsid w:val="00DC0D5B"/>
    <w:rsid w:val="00DC21F1"/>
    <w:rsid w:val="00DD0BCE"/>
    <w:rsid w:val="00DD21C1"/>
    <w:rsid w:val="00DD3876"/>
    <w:rsid w:val="00DD4341"/>
    <w:rsid w:val="00DD5115"/>
    <w:rsid w:val="00DD5188"/>
    <w:rsid w:val="00DE1AAA"/>
    <w:rsid w:val="00DE2A08"/>
    <w:rsid w:val="00DE4B79"/>
    <w:rsid w:val="00DF11BF"/>
    <w:rsid w:val="00DF3C6B"/>
    <w:rsid w:val="00DF4256"/>
    <w:rsid w:val="00DF4367"/>
    <w:rsid w:val="00E023E6"/>
    <w:rsid w:val="00E048DC"/>
    <w:rsid w:val="00E050CF"/>
    <w:rsid w:val="00E054A5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3AFC"/>
    <w:rsid w:val="00E25F27"/>
    <w:rsid w:val="00E266D3"/>
    <w:rsid w:val="00E31191"/>
    <w:rsid w:val="00E3344C"/>
    <w:rsid w:val="00E334B8"/>
    <w:rsid w:val="00E34041"/>
    <w:rsid w:val="00E35F9E"/>
    <w:rsid w:val="00E40B50"/>
    <w:rsid w:val="00E4292C"/>
    <w:rsid w:val="00E46443"/>
    <w:rsid w:val="00E47D62"/>
    <w:rsid w:val="00E47F54"/>
    <w:rsid w:val="00E52B62"/>
    <w:rsid w:val="00E55A45"/>
    <w:rsid w:val="00E5646A"/>
    <w:rsid w:val="00E613D0"/>
    <w:rsid w:val="00E64B5B"/>
    <w:rsid w:val="00E65404"/>
    <w:rsid w:val="00E675EE"/>
    <w:rsid w:val="00E70346"/>
    <w:rsid w:val="00E73D0C"/>
    <w:rsid w:val="00E81FA1"/>
    <w:rsid w:val="00E83A66"/>
    <w:rsid w:val="00E847F0"/>
    <w:rsid w:val="00E84988"/>
    <w:rsid w:val="00E865BB"/>
    <w:rsid w:val="00E866D6"/>
    <w:rsid w:val="00E90236"/>
    <w:rsid w:val="00E936F8"/>
    <w:rsid w:val="00E945D5"/>
    <w:rsid w:val="00E962F0"/>
    <w:rsid w:val="00E9677B"/>
    <w:rsid w:val="00EA0974"/>
    <w:rsid w:val="00EB26D8"/>
    <w:rsid w:val="00EB2C68"/>
    <w:rsid w:val="00EB6211"/>
    <w:rsid w:val="00EC2C89"/>
    <w:rsid w:val="00EC4072"/>
    <w:rsid w:val="00ED0288"/>
    <w:rsid w:val="00EE11F0"/>
    <w:rsid w:val="00EE1DBD"/>
    <w:rsid w:val="00EE32C7"/>
    <w:rsid w:val="00EE3FF7"/>
    <w:rsid w:val="00EE695B"/>
    <w:rsid w:val="00EE7423"/>
    <w:rsid w:val="00EE7CE0"/>
    <w:rsid w:val="00EF28F6"/>
    <w:rsid w:val="00EF3D13"/>
    <w:rsid w:val="00EF490D"/>
    <w:rsid w:val="00EF658F"/>
    <w:rsid w:val="00F010B3"/>
    <w:rsid w:val="00F02C2B"/>
    <w:rsid w:val="00F02CF5"/>
    <w:rsid w:val="00F03E2B"/>
    <w:rsid w:val="00F06C12"/>
    <w:rsid w:val="00F078F4"/>
    <w:rsid w:val="00F262FE"/>
    <w:rsid w:val="00F27AFA"/>
    <w:rsid w:val="00F373A5"/>
    <w:rsid w:val="00F37825"/>
    <w:rsid w:val="00F62E84"/>
    <w:rsid w:val="00F66753"/>
    <w:rsid w:val="00F7279A"/>
    <w:rsid w:val="00F748C2"/>
    <w:rsid w:val="00F74927"/>
    <w:rsid w:val="00F76964"/>
    <w:rsid w:val="00F777E5"/>
    <w:rsid w:val="00F77999"/>
    <w:rsid w:val="00F81411"/>
    <w:rsid w:val="00F87146"/>
    <w:rsid w:val="00F87389"/>
    <w:rsid w:val="00F877AA"/>
    <w:rsid w:val="00F9490F"/>
    <w:rsid w:val="00F94E96"/>
    <w:rsid w:val="00F9568F"/>
    <w:rsid w:val="00FA0442"/>
    <w:rsid w:val="00FB18CE"/>
    <w:rsid w:val="00FB220B"/>
    <w:rsid w:val="00FB297A"/>
    <w:rsid w:val="00FB7C1E"/>
    <w:rsid w:val="00FC04A4"/>
    <w:rsid w:val="00FC18A6"/>
    <w:rsid w:val="00FC2714"/>
    <w:rsid w:val="00FC2DB9"/>
    <w:rsid w:val="00FC5E23"/>
    <w:rsid w:val="00FE2209"/>
    <w:rsid w:val="00FE33E8"/>
    <w:rsid w:val="00FE3E42"/>
    <w:rsid w:val="00FE48C4"/>
    <w:rsid w:val="00FE6CF9"/>
    <w:rsid w:val="00FF2F67"/>
    <w:rsid w:val="00FF3A4A"/>
    <w:rsid w:val="00FF618E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1AB624"/>
  <w15:docId w15:val="{4919527A-A82E-4A03-BA89-B2E7C6D8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0A5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B69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1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72BD"/>
    <w:rPr>
      <w:color w:val="0000FF"/>
      <w:u w:val="single"/>
    </w:rPr>
  </w:style>
  <w:style w:type="table" w:styleId="TableGrid">
    <w:name w:val="Table Grid"/>
    <w:basedOn w:val="TableNormal"/>
    <w:rsid w:val="00A7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link w:val="BodyTextIndent2Char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"/>
      </w:numPr>
    </w:pPr>
  </w:style>
  <w:style w:type="paragraph" w:styleId="ListBullet2">
    <w:name w:val="List Bullet 2"/>
    <w:basedOn w:val="Normal"/>
    <w:autoRedefine/>
    <w:rsid w:val="004C49DD"/>
    <w:pPr>
      <w:numPr>
        <w:numId w:val="4"/>
      </w:numPr>
    </w:pPr>
  </w:style>
  <w:style w:type="paragraph" w:styleId="ListBullet3">
    <w:name w:val="List Bullet 3"/>
    <w:basedOn w:val="Normal"/>
    <w:autoRedefine/>
    <w:rsid w:val="004C49DD"/>
    <w:pPr>
      <w:numPr>
        <w:numId w:val="5"/>
      </w:numPr>
    </w:pPr>
  </w:style>
  <w:style w:type="paragraph" w:styleId="ListBullet4">
    <w:name w:val="List Bullet 4"/>
    <w:basedOn w:val="Normal"/>
    <w:autoRedefine/>
    <w:rsid w:val="004C49DD"/>
    <w:pPr>
      <w:numPr>
        <w:numId w:val="6"/>
      </w:numPr>
    </w:pPr>
  </w:style>
  <w:style w:type="paragraph" w:styleId="ListBullet5">
    <w:name w:val="List Bullet 5"/>
    <w:basedOn w:val="Normal"/>
    <w:autoRedefine/>
    <w:rsid w:val="004C49DD"/>
    <w:pPr>
      <w:numPr>
        <w:numId w:val="7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"/>
      </w:numPr>
    </w:pPr>
  </w:style>
  <w:style w:type="paragraph" w:styleId="ListNumber2">
    <w:name w:val="List Number 2"/>
    <w:basedOn w:val="Normal"/>
    <w:rsid w:val="004C49DD"/>
    <w:pPr>
      <w:numPr>
        <w:numId w:val="8"/>
      </w:numPr>
    </w:pPr>
  </w:style>
  <w:style w:type="paragraph" w:styleId="ListNumber3">
    <w:name w:val="List Number 3"/>
    <w:basedOn w:val="Normal"/>
    <w:rsid w:val="004C49DD"/>
    <w:pPr>
      <w:numPr>
        <w:numId w:val="9"/>
      </w:numPr>
    </w:pPr>
  </w:style>
  <w:style w:type="paragraph" w:styleId="ListNumber4">
    <w:name w:val="List Number 4"/>
    <w:basedOn w:val="Normal"/>
    <w:rsid w:val="004C49DD"/>
    <w:pPr>
      <w:numPr>
        <w:numId w:val="10"/>
      </w:numPr>
    </w:pPr>
  </w:style>
  <w:style w:type="paragraph" w:styleId="ListNumber5">
    <w:name w:val="List Number 5"/>
    <w:basedOn w:val="Normal"/>
    <w:rsid w:val="004C49DD"/>
    <w:pPr>
      <w:numPr>
        <w:numId w:val="11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1A767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5F50A5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C2C89"/>
    <w:rPr>
      <w:rFonts w:ascii="Arial" w:hAnsi="Arial"/>
      <w:b/>
      <w:bCs/>
      <w:caps/>
      <w:kern w:val="32"/>
      <w:sz w:val="2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C2C89"/>
    <w:rPr>
      <w:rFonts w:ascii="Arial" w:hAnsi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7BBC"/>
    <w:rPr>
      <w:color w:val="605E5C"/>
      <w:shd w:val="clear" w:color="auto" w:fill="E1DFDD"/>
    </w:rPr>
  </w:style>
  <w:style w:type="paragraph" w:customStyle="1" w:styleId="Default">
    <w:name w:val="Default"/>
    <w:rsid w:val="00B43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vs.csiro.au/apas/specificat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53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 Listing</vt:lpstr>
    </vt:vector>
  </TitlesOfParts>
  <Manager>Simon S. Hanson</Manager>
  <Company>CSIRO - ActivFire® Scheme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 Listing</dc:title>
  <dc:subject>Product registration and listing services fees</dc:subject>
  <dc:creator>Ken Lofhelm</dc:creator>
  <cp:lastModifiedBy>Lennon-Bowers, Trudy (Science Connect, Clayton North)</cp:lastModifiedBy>
  <cp:revision>24</cp:revision>
  <cp:lastPrinted>2019-04-23T03:21:00Z</cp:lastPrinted>
  <dcterms:created xsi:type="dcterms:W3CDTF">2022-05-18T02:27:00Z</dcterms:created>
  <dcterms:modified xsi:type="dcterms:W3CDTF">2023-05-10T03:43:00Z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