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1C95" w14:textId="083E8441" w:rsidR="00C17663" w:rsidRDefault="00C17663" w:rsidP="00CA0567">
      <w:pPr>
        <w:rPr>
          <w:i/>
          <w:sz w:val="14"/>
          <w:szCs w:val="14"/>
        </w:rPr>
      </w:pPr>
      <w:r w:rsidRPr="00B33A94">
        <w:rPr>
          <w:i/>
          <w:color w:val="FF0000"/>
          <w:sz w:val="14"/>
          <w:szCs w:val="14"/>
          <w:u w:val="single"/>
        </w:rPr>
        <w:t>Editorial Note</w:t>
      </w:r>
      <w:r w:rsidR="003904DD">
        <w:rPr>
          <w:i/>
          <w:color w:val="FF0000"/>
          <w:sz w:val="14"/>
          <w:szCs w:val="14"/>
        </w:rPr>
        <w:t xml:space="preserve">: </w:t>
      </w:r>
      <w:bookmarkStart w:id="0" w:name="_Hlk50989890"/>
      <w:r w:rsidR="005A2D78">
        <w:rPr>
          <w:i/>
          <w:color w:val="FF0000"/>
          <w:sz w:val="14"/>
          <w:szCs w:val="14"/>
        </w:rPr>
        <w:t>Original document version</w:t>
      </w:r>
      <w:r w:rsidR="005F48B3">
        <w:rPr>
          <w:i/>
          <w:color w:val="FF0000"/>
          <w:sz w:val="14"/>
          <w:szCs w:val="14"/>
        </w:rPr>
        <w:t>.</w:t>
      </w:r>
      <w:bookmarkEnd w:id="0"/>
    </w:p>
    <w:p w14:paraId="2A11B0B5" w14:textId="223AC7A4" w:rsidR="00F77999" w:rsidRDefault="00F77999" w:rsidP="0054005F">
      <w:pPr>
        <w:rPr>
          <w:rFonts w:cs="Arial"/>
          <w:sz w:val="16"/>
          <w:szCs w:val="16"/>
        </w:rPr>
      </w:pPr>
    </w:p>
    <w:p w14:paraId="4409B38C" w14:textId="3F61BE27" w:rsidR="007262C8" w:rsidRPr="00465540" w:rsidRDefault="007262C8" w:rsidP="006B2F0F">
      <w:pPr>
        <w:ind w:right="-142"/>
        <w:jc w:val="center"/>
        <w:rPr>
          <w:rFonts w:cs="Arial"/>
          <w:b/>
          <w:bCs/>
          <w:sz w:val="20"/>
          <w:szCs w:val="20"/>
        </w:rPr>
      </w:pPr>
      <w:bookmarkStart w:id="1" w:name="_Hlk50989913"/>
      <w:r w:rsidRPr="00465540">
        <w:rPr>
          <w:rFonts w:cs="Arial"/>
          <w:b/>
          <w:bCs/>
          <w:sz w:val="20"/>
          <w:szCs w:val="20"/>
        </w:rPr>
        <w:t xml:space="preserve">STATEMENT OF </w:t>
      </w:r>
      <w:r w:rsidR="006B2F0F" w:rsidRPr="00465540">
        <w:rPr>
          <w:rFonts w:cs="Arial"/>
          <w:b/>
          <w:bCs/>
          <w:sz w:val="20"/>
          <w:szCs w:val="20"/>
        </w:rPr>
        <w:t>PRODUCT</w:t>
      </w:r>
      <w:r w:rsidRPr="00465540">
        <w:rPr>
          <w:rFonts w:cs="Arial"/>
          <w:b/>
          <w:bCs/>
          <w:sz w:val="20"/>
          <w:szCs w:val="20"/>
        </w:rPr>
        <w:t xml:space="preserve"> COMPOSITION</w:t>
      </w:r>
    </w:p>
    <w:bookmarkEnd w:id="1"/>
    <w:p w14:paraId="5B66AA4D" w14:textId="059AA8C4" w:rsidR="007262C8" w:rsidRDefault="007262C8" w:rsidP="007262C8">
      <w:pPr>
        <w:ind w:right="-142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8"/>
      </w:tblGrid>
      <w:tr w:rsidR="007262C8" w:rsidRPr="00465540" w14:paraId="63E9ED72" w14:textId="77777777" w:rsidTr="006B2F0F">
        <w:tc>
          <w:tcPr>
            <w:tcW w:w="1271" w:type="dxa"/>
            <w:vAlign w:val="top"/>
          </w:tcPr>
          <w:p w14:paraId="56FAD321" w14:textId="77777777" w:rsidR="007262C8" w:rsidRPr="00465540" w:rsidRDefault="007262C8" w:rsidP="007262C8">
            <w:pPr>
              <w:ind w:right="-142"/>
              <w:rPr>
                <w:rFonts w:cs="Arial"/>
                <w:b/>
                <w:bCs/>
                <w:sz w:val="16"/>
                <w:szCs w:val="16"/>
              </w:rPr>
            </w:pPr>
            <w:r w:rsidRPr="00465540">
              <w:rPr>
                <w:rFonts w:cs="Arial"/>
                <w:b/>
                <w:bCs/>
                <w:sz w:val="16"/>
                <w:szCs w:val="16"/>
              </w:rPr>
              <w:t>Purpose:</w:t>
            </w:r>
          </w:p>
          <w:p w14:paraId="77CE76FC" w14:textId="77777777" w:rsidR="007262C8" w:rsidRPr="00465540" w:rsidRDefault="007262C8" w:rsidP="007262C8">
            <w:pPr>
              <w:ind w:right="-142"/>
              <w:rPr>
                <w:rFonts w:cs="Arial"/>
                <w:sz w:val="16"/>
                <w:szCs w:val="16"/>
              </w:rPr>
            </w:pPr>
          </w:p>
          <w:p w14:paraId="2566709C" w14:textId="57BC8F33" w:rsidR="007262C8" w:rsidRPr="00465540" w:rsidRDefault="007262C8" w:rsidP="007262C8">
            <w:pPr>
              <w:ind w:right="-142"/>
              <w:rPr>
                <w:rFonts w:cs="Arial"/>
                <w:sz w:val="16"/>
                <w:szCs w:val="16"/>
              </w:rPr>
            </w:pPr>
          </w:p>
        </w:tc>
        <w:tc>
          <w:tcPr>
            <w:tcW w:w="8358" w:type="dxa"/>
          </w:tcPr>
          <w:p w14:paraId="1C9A984A" w14:textId="109412D3" w:rsidR="006B2F0F" w:rsidRPr="00465540" w:rsidRDefault="006B2F0F" w:rsidP="007278F2">
            <w:pPr>
              <w:pStyle w:val="ListParagraph"/>
              <w:numPr>
                <w:ilvl w:val="0"/>
                <w:numId w:val="46"/>
              </w:numPr>
              <w:ind w:left="312" w:right="18"/>
              <w:jc w:val="both"/>
              <w:rPr>
                <w:rFonts w:cs="Arial"/>
                <w:sz w:val="16"/>
                <w:szCs w:val="16"/>
              </w:rPr>
            </w:pPr>
            <w:r w:rsidRPr="00465540">
              <w:rPr>
                <w:sz w:val="16"/>
                <w:szCs w:val="16"/>
              </w:rPr>
              <w:t xml:space="preserve">To ensure the integrity of </w:t>
            </w:r>
            <w:r w:rsidR="005A2D78" w:rsidRPr="00465540">
              <w:rPr>
                <w:sz w:val="16"/>
                <w:szCs w:val="16"/>
              </w:rPr>
              <w:t>waterproofing</w:t>
            </w:r>
            <w:r w:rsidRPr="00465540">
              <w:rPr>
                <w:sz w:val="16"/>
                <w:szCs w:val="16"/>
              </w:rPr>
              <w:t xml:space="preserve"> </w:t>
            </w:r>
            <w:r w:rsidR="004C1578" w:rsidRPr="00465540">
              <w:rPr>
                <w:sz w:val="16"/>
                <w:szCs w:val="16"/>
              </w:rPr>
              <w:t>products</w:t>
            </w:r>
            <w:r w:rsidRPr="00465540">
              <w:rPr>
                <w:sz w:val="16"/>
                <w:szCs w:val="16"/>
              </w:rPr>
              <w:t xml:space="preserve"> are not compromised and that products meet accreditation requirements.</w:t>
            </w:r>
          </w:p>
          <w:p w14:paraId="37DD4981" w14:textId="7175C456" w:rsidR="007262C8" w:rsidRPr="00465540" w:rsidRDefault="007262C8" w:rsidP="007278F2">
            <w:pPr>
              <w:pStyle w:val="ListParagraph"/>
              <w:numPr>
                <w:ilvl w:val="0"/>
                <w:numId w:val="46"/>
              </w:numPr>
              <w:ind w:left="312" w:right="18"/>
              <w:jc w:val="both"/>
              <w:rPr>
                <w:rFonts w:cs="Arial"/>
                <w:sz w:val="16"/>
                <w:szCs w:val="16"/>
              </w:rPr>
            </w:pPr>
            <w:r w:rsidRPr="00465540">
              <w:rPr>
                <w:rFonts w:cs="Arial"/>
                <w:sz w:val="16"/>
                <w:szCs w:val="16"/>
              </w:rPr>
              <w:t xml:space="preserve">This form, to be completed by an </w:t>
            </w:r>
            <w:r w:rsidRPr="002370D4">
              <w:rPr>
                <w:rFonts w:cs="Arial"/>
                <w:b/>
                <w:bCs/>
                <w:sz w:val="16"/>
                <w:szCs w:val="16"/>
              </w:rPr>
              <w:t>APAS S</w:t>
            </w:r>
            <w:r w:rsidR="002370D4">
              <w:rPr>
                <w:rFonts w:cs="Arial"/>
                <w:b/>
                <w:bCs/>
                <w:sz w:val="16"/>
                <w:szCs w:val="16"/>
              </w:rPr>
              <w:t>IGNATORY</w:t>
            </w:r>
            <w:r w:rsidRPr="00465540">
              <w:rPr>
                <w:rFonts w:cs="Arial"/>
                <w:sz w:val="16"/>
                <w:szCs w:val="16"/>
              </w:rPr>
              <w:t>, is used when submitting a product for APAS certification against a nominated specification. Retain a copy as a record.</w:t>
            </w:r>
          </w:p>
          <w:p w14:paraId="65FADC7F" w14:textId="21C5AF28" w:rsidR="007262C8" w:rsidRPr="00465540" w:rsidRDefault="007262C8" w:rsidP="007278F2">
            <w:pPr>
              <w:pStyle w:val="ListParagraph"/>
              <w:ind w:left="312" w:right="18"/>
              <w:rPr>
                <w:rFonts w:cs="Arial"/>
                <w:sz w:val="16"/>
                <w:szCs w:val="16"/>
              </w:rPr>
            </w:pPr>
          </w:p>
        </w:tc>
      </w:tr>
      <w:tr w:rsidR="007262C8" w:rsidRPr="00465540" w14:paraId="58EB26A5" w14:textId="77777777" w:rsidTr="007262C8">
        <w:tc>
          <w:tcPr>
            <w:tcW w:w="1271" w:type="dxa"/>
          </w:tcPr>
          <w:p w14:paraId="5A1674C4" w14:textId="77777777" w:rsidR="007262C8" w:rsidRPr="00465540" w:rsidRDefault="007262C8" w:rsidP="007262C8">
            <w:pPr>
              <w:ind w:right="-142"/>
              <w:rPr>
                <w:rFonts w:cs="Arial"/>
                <w:b/>
                <w:bCs/>
                <w:sz w:val="16"/>
                <w:szCs w:val="16"/>
              </w:rPr>
            </w:pPr>
            <w:r w:rsidRPr="00465540">
              <w:rPr>
                <w:rFonts w:cs="Arial"/>
                <w:b/>
                <w:bCs/>
                <w:sz w:val="16"/>
                <w:szCs w:val="16"/>
              </w:rPr>
              <w:t>Instruction:</w:t>
            </w:r>
          </w:p>
          <w:p w14:paraId="61B3AE00" w14:textId="77777777" w:rsidR="007262C8" w:rsidRPr="00465540" w:rsidRDefault="007262C8" w:rsidP="007262C8">
            <w:pPr>
              <w:ind w:right="-142"/>
              <w:rPr>
                <w:rFonts w:cs="Arial"/>
                <w:b/>
                <w:bCs/>
                <w:sz w:val="16"/>
                <w:szCs w:val="16"/>
              </w:rPr>
            </w:pPr>
          </w:p>
          <w:p w14:paraId="42EFC8B7" w14:textId="77777777" w:rsidR="007262C8" w:rsidRPr="00465540" w:rsidRDefault="007262C8" w:rsidP="007262C8">
            <w:pPr>
              <w:ind w:right="-142"/>
              <w:rPr>
                <w:rFonts w:cs="Arial"/>
                <w:b/>
                <w:bCs/>
                <w:sz w:val="16"/>
                <w:szCs w:val="16"/>
              </w:rPr>
            </w:pPr>
          </w:p>
          <w:p w14:paraId="432FDD29" w14:textId="77777777" w:rsidR="007262C8" w:rsidRPr="00465540" w:rsidRDefault="007262C8" w:rsidP="007262C8">
            <w:pPr>
              <w:ind w:right="-142"/>
              <w:rPr>
                <w:rFonts w:cs="Arial"/>
                <w:b/>
                <w:bCs/>
                <w:sz w:val="16"/>
                <w:szCs w:val="16"/>
              </w:rPr>
            </w:pPr>
          </w:p>
          <w:p w14:paraId="20470B2D" w14:textId="3AF424AD" w:rsidR="007262C8" w:rsidRPr="00465540" w:rsidRDefault="007262C8" w:rsidP="007262C8">
            <w:pPr>
              <w:ind w:right="-14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</w:tcPr>
          <w:p w14:paraId="2639D7FF" w14:textId="77777777" w:rsidR="007262C8" w:rsidRPr="00465540" w:rsidRDefault="007262C8" w:rsidP="007278F2">
            <w:pPr>
              <w:pStyle w:val="ListParagraph"/>
              <w:numPr>
                <w:ilvl w:val="0"/>
                <w:numId w:val="47"/>
              </w:numPr>
              <w:ind w:left="312" w:right="18"/>
              <w:jc w:val="both"/>
              <w:rPr>
                <w:rFonts w:cs="Arial"/>
                <w:sz w:val="16"/>
                <w:szCs w:val="16"/>
              </w:rPr>
            </w:pPr>
            <w:r w:rsidRPr="00465540">
              <w:rPr>
                <w:rFonts w:cs="Arial"/>
                <w:sz w:val="16"/>
                <w:szCs w:val="16"/>
              </w:rPr>
              <w:t>Use one application form per product.</w:t>
            </w:r>
          </w:p>
          <w:p w14:paraId="06A95C53" w14:textId="77777777" w:rsidR="007262C8" w:rsidRPr="00465540" w:rsidRDefault="007262C8" w:rsidP="007278F2">
            <w:pPr>
              <w:pStyle w:val="ListParagraph"/>
              <w:numPr>
                <w:ilvl w:val="0"/>
                <w:numId w:val="47"/>
              </w:numPr>
              <w:ind w:left="312" w:right="18"/>
              <w:jc w:val="both"/>
              <w:rPr>
                <w:rFonts w:cs="Arial"/>
                <w:sz w:val="16"/>
                <w:szCs w:val="16"/>
              </w:rPr>
            </w:pPr>
            <w:r w:rsidRPr="00465540">
              <w:rPr>
                <w:rFonts w:cs="Arial"/>
                <w:sz w:val="16"/>
                <w:szCs w:val="16"/>
              </w:rPr>
              <w:t>Fill in the form by completing the highlighted sections as applicable.</w:t>
            </w:r>
          </w:p>
          <w:p w14:paraId="6084923D" w14:textId="64CEA0D5" w:rsidR="007262C8" w:rsidRPr="00465540" w:rsidRDefault="007262C8" w:rsidP="007278F2">
            <w:pPr>
              <w:pStyle w:val="ListParagraph"/>
              <w:numPr>
                <w:ilvl w:val="0"/>
                <w:numId w:val="47"/>
              </w:numPr>
              <w:ind w:left="312" w:right="18"/>
              <w:jc w:val="both"/>
              <w:rPr>
                <w:rFonts w:cs="Arial"/>
                <w:sz w:val="16"/>
                <w:szCs w:val="16"/>
              </w:rPr>
            </w:pPr>
            <w:r w:rsidRPr="00465540">
              <w:rPr>
                <w:rFonts w:cs="Arial"/>
                <w:sz w:val="16"/>
                <w:szCs w:val="16"/>
              </w:rPr>
              <w:t>Ensure the product name that appears on this</w:t>
            </w:r>
            <w:r w:rsidR="002370D4">
              <w:rPr>
                <w:rFonts w:cs="Arial"/>
                <w:sz w:val="16"/>
                <w:szCs w:val="16"/>
              </w:rPr>
              <w:t xml:space="preserve"> documentation</w:t>
            </w:r>
            <w:r w:rsidRPr="00465540">
              <w:rPr>
                <w:rFonts w:cs="Arial"/>
                <w:sz w:val="16"/>
                <w:szCs w:val="16"/>
              </w:rPr>
              <w:t xml:space="preserve"> (and </w:t>
            </w:r>
            <w:r w:rsidR="002C55E2" w:rsidRPr="00465540">
              <w:rPr>
                <w:rFonts w:cs="Arial"/>
                <w:sz w:val="16"/>
                <w:szCs w:val="16"/>
              </w:rPr>
              <w:t>PDS/</w:t>
            </w:r>
            <w:r w:rsidRPr="00465540">
              <w:rPr>
                <w:rFonts w:cs="Arial"/>
                <w:sz w:val="16"/>
                <w:szCs w:val="16"/>
              </w:rPr>
              <w:t xml:space="preserve">TDS, SDS) is the </w:t>
            </w:r>
            <w:r w:rsidRPr="00465540">
              <w:rPr>
                <w:rFonts w:cs="Arial"/>
                <w:b/>
                <w:bCs/>
                <w:sz w:val="16"/>
                <w:szCs w:val="16"/>
              </w:rPr>
              <w:t>same</w:t>
            </w:r>
            <w:r w:rsidRPr="00465540">
              <w:rPr>
                <w:rFonts w:cs="Arial"/>
                <w:sz w:val="16"/>
                <w:szCs w:val="16"/>
              </w:rPr>
              <w:t xml:space="preserve"> as that which appears on the product label, as it is this name and/or number that will be listed on the APAS List of Certified Products.</w:t>
            </w:r>
          </w:p>
        </w:tc>
      </w:tr>
    </w:tbl>
    <w:p w14:paraId="1F380940" w14:textId="49EBD9BA" w:rsidR="007A5304" w:rsidRDefault="007A5304" w:rsidP="0054005F">
      <w:pPr>
        <w:rPr>
          <w:rFonts w:cs="Arial"/>
          <w:sz w:val="16"/>
          <w:szCs w:val="16"/>
        </w:rPr>
      </w:pPr>
    </w:p>
    <w:p w14:paraId="780C990C" w14:textId="77777777" w:rsidR="007278F2" w:rsidRDefault="007278F2" w:rsidP="0054005F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55443" w:rsidRPr="0038641B" w14:paraId="3B0DEA04" w14:textId="77777777" w:rsidTr="00B26330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9D8B0" w14:textId="77777777" w:rsidR="00755443" w:rsidRDefault="00755443" w:rsidP="00B26330">
            <w:pPr>
              <w:ind w:left="-108"/>
              <w:rPr>
                <w:b/>
                <w:bCs/>
                <w:sz w:val="20"/>
                <w:szCs w:val="20"/>
              </w:rPr>
            </w:pPr>
            <w:r w:rsidRPr="0038641B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38641B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2CBAA50A" w14:textId="77777777" w:rsidR="00755443" w:rsidRPr="003A4730" w:rsidRDefault="00755443" w:rsidP="00B26330">
            <w:pPr>
              <w:ind w:left="-108"/>
              <w:rPr>
                <w:b/>
                <w:bCs/>
                <w:sz w:val="20"/>
                <w:szCs w:val="20"/>
              </w:rPr>
            </w:pPr>
          </w:p>
          <w:p w14:paraId="0F5A46F4" w14:textId="77777777" w:rsidR="00755443" w:rsidRPr="0038641B" w:rsidRDefault="00755443" w:rsidP="00B26330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0BBB6" w14:textId="77777777" w:rsidR="00755443" w:rsidRPr="0038641B" w:rsidRDefault="00755443" w:rsidP="00B26330">
            <w:pPr>
              <w:rPr>
                <w:sz w:val="20"/>
                <w:szCs w:val="20"/>
              </w:rPr>
            </w:pPr>
          </w:p>
        </w:tc>
      </w:tr>
      <w:tr w:rsidR="00755443" w:rsidRPr="00715BC6" w14:paraId="0C3456CE" w14:textId="77777777" w:rsidTr="00B26330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7E70" w14:textId="77777777" w:rsidR="00755443" w:rsidRPr="0038641B" w:rsidRDefault="00755443" w:rsidP="00B26330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Manufacturer</w:t>
            </w:r>
            <w:r w:rsidRPr="0038641B">
              <w:rPr>
                <w:sz w:val="17"/>
                <w:szCs w:val="17"/>
              </w:rPr>
              <w:t xml:space="preserve"> (including name, RMU No.(s) &amp; location(s) </w:t>
            </w:r>
          </w:p>
          <w:p w14:paraId="291A4024" w14:textId="77777777" w:rsidR="00755443" w:rsidRPr="0038641B" w:rsidRDefault="00755443" w:rsidP="00B26330">
            <w:pPr>
              <w:rPr>
                <w:sz w:val="18"/>
                <w:szCs w:val="18"/>
              </w:rPr>
            </w:pPr>
            <w:r w:rsidRPr="0038641B">
              <w:rPr>
                <w:sz w:val="17"/>
                <w:szCs w:val="17"/>
              </w:rPr>
              <w:t>where manufacture occurs)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</w:tcPr>
          <w:p w14:paraId="6F1B7A6B" w14:textId="77777777" w:rsidR="00755443" w:rsidRPr="00715BC6" w:rsidRDefault="00755443" w:rsidP="00B26330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5443" w:rsidRPr="00715BC6" w14:paraId="0F91D333" w14:textId="77777777" w:rsidTr="00B26330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E118" w14:textId="77777777" w:rsidR="00755443" w:rsidRPr="0038641B" w:rsidRDefault="00755443" w:rsidP="00B26330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Name: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14:paraId="56B241C4" w14:textId="77777777" w:rsidR="00755443" w:rsidRPr="00715BC6" w:rsidRDefault="00755443" w:rsidP="00B26330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5443" w:rsidRPr="00715BC6" w14:paraId="04FC1A1D" w14:textId="77777777" w:rsidTr="00B26330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A95" w14:textId="77777777" w:rsidR="00755443" w:rsidRPr="0038641B" w:rsidRDefault="00755443" w:rsidP="00B26330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Code: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14:paraId="451D02AA" w14:textId="77777777" w:rsidR="00755443" w:rsidRPr="00715BC6" w:rsidRDefault="00755443" w:rsidP="00B26330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5443" w:rsidRPr="00715BC6" w14:paraId="4620763B" w14:textId="77777777" w:rsidTr="00B26330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2A8" w14:textId="77777777" w:rsidR="00755443" w:rsidRPr="0038641B" w:rsidRDefault="00755443" w:rsidP="00B26330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 xml:space="preserve">The data describing this product is derived from revision </w:t>
            </w:r>
          </w:p>
          <w:p w14:paraId="67DB42BE" w14:textId="77777777" w:rsidR="00755443" w:rsidRPr="0038641B" w:rsidRDefault="00755443" w:rsidP="00B26330">
            <w:pPr>
              <w:rPr>
                <w:noProof/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>number (</w:t>
            </w:r>
            <w:r w:rsidRPr="0038641B">
              <w:rPr>
                <w:b/>
                <w:bCs/>
                <w:sz w:val="17"/>
                <w:szCs w:val="17"/>
              </w:rPr>
              <w:t>Parent Product Revision No.</w:t>
            </w:r>
            <w:r w:rsidRPr="0038641B">
              <w:rPr>
                <w:sz w:val="17"/>
                <w:szCs w:val="17"/>
              </w:rPr>
              <w:t>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14:paraId="619C5973" w14:textId="77777777" w:rsidR="00755443" w:rsidRPr="00715BC6" w:rsidRDefault="00755443" w:rsidP="00B26330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5443" w:rsidRPr="00715BC6" w14:paraId="4F89501D" w14:textId="77777777" w:rsidTr="00B26330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D06" w14:textId="77777777" w:rsidR="00755443" w:rsidRPr="0038641B" w:rsidRDefault="00755443" w:rsidP="00B26330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APAS Specification Number(s):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</w:tcPr>
          <w:p w14:paraId="3A8305FB" w14:textId="77777777" w:rsidR="00755443" w:rsidRPr="00715BC6" w:rsidRDefault="00755443" w:rsidP="00B26330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55443" w:rsidRPr="00715BC6" w14:paraId="2D44299E" w14:textId="77777777" w:rsidTr="00B26330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51E2" w14:textId="77777777" w:rsidR="00755443" w:rsidRPr="0038641B" w:rsidRDefault="00755443" w:rsidP="00B26330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 xml:space="preserve">APAS ID </w:t>
            </w:r>
            <w:r w:rsidRPr="0038641B">
              <w:rPr>
                <w:sz w:val="17"/>
                <w:szCs w:val="17"/>
              </w:rPr>
              <w:t>(for resubmissions and/or Parent Products only)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</w:tcPr>
          <w:p w14:paraId="02F933C8" w14:textId="77777777" w:rsidR="00755443" w:rsidRPr="00715BC6" w:rsidRDefault="00755443" w:rsidP="00B26330">
            <w:pPr>
              <w:rPr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554A50D8" w14:textId="08C9F5E2" w:rsidR="00235A97" w:rsidRDefault="00235A97" w:rsidP="0054005F">
      <w:pPr>
        <w:rPr>
          <w:sz w:val="18"/>
          <w:szCs w:val="18"/>
        </w:rPr>
      </w:pPr>
    </w:p>
    <w:p w14:paraId="46EA8D2F" w14:textId="77777777" w:rsidR="00465540" w:rsidRDefault="00465540" w:rsidP="0054005F">
      <w:pPr>
        <w:rPr>
          <w:sz w:val="18"/>
          <w:szCs w:val="18"/>
        </w:rPr>
      </w:pPr>
    </w:p>
    <w:p w14:paraId="0811DE00" w14:textId="4739C5E0" w:rsidR="00393840" w:rsidRPr="00755443" w:rsidRDefault="00393840" w:rsidP="00A63B44">
      <w:pPr>
        <w:rPr>
          <w:b/>
          <w:sz w:val="20"/>
          <w:szCs w:val="20"/>
        </w:rPr>
      </w:pPr>
      <w:r w:rsidRPr="00755443">
        <w:rPr>
          <w:b/>
          <w:sz w:val="20"/>
          <w:szCs w:val="20"/>
          <w:u w:val="single"/>
          <w:rPrChange w:id="2" w:author="Lennon-Bowers, Trudy (Services, Clayton North)" w:date="2020-02-10T17:29:00Z">
            <w:rPr>
              <w:b/>
              <w:sz w:val="18"/>
              <w:szCs w:val="24"/>
            </w:rPr>
          </w:rPrChange>
        </w:rPr>
        <w:t xml:space="preserve">Section </w:t>
      </w:r>
      <w:ins w:id="3" w:author="Lennon-Bowers, Trudy (Services, Clayton North)" w:date="2020-02-10T17:44:00Z">
        <w:r w:rsidRPr="00755443">
          <w:rPr>
            <w:b/>
            <w:sz w:val="20"/>
            <w:szCs w:val="20"/>
            <w:u w:val="single"/>
          </w:rPr>
          <w:t>B</w:t>
        </w:r>
      </w:ins>
      <w:r w:rsidRPr="00755443">
        <w:rPr>
          <w:b/>
          <w:sz w:val="20"/>
          <w:szCs w:val="20"/>
          <w:rPrChange w:id="4" w:author="Lennon-Bowers, Trudy (Services, Clayton North)" w:date="2020-02-10T17:29:00Z">
            <w:rPr>
              <w:b/>
              <w:sz w:val="18"/>
              <w:szCs w:val="24"/>
            </w:rPr>
          </w:rPrChange>
        </w:rPr>
        <w:t xml:space="preserve">: Composition of the </w:t>
      </w:r>
      <w:ins w:id="5" w:author="Lennon-Bowers, Trudy (Services, Clayton North)" w:date="2020-02-10T17:35:00Z">
        <w:r w:rsidRPr="00755443">
          <w:rPr>
            <w:b/>
            <w:sz w:val="20"/>
            <w:szCs w:val="20"/>
          </w:rPr>
          <w:t>P</w:t>
        </w:r>
        <w:r w:rsidRPr="00755443">
          <w:rPr>
            <w:b/>
            <w:sz w:val="20"/>
            <w:szCs w:val="20"/>
            <w:rPrChange w:id="6" w:author="Lennon-Bowers, Trudy (Services, Clayton North)" w:date="2020-02-10T17:29:00Z">
              <w:rPr>
                <w:b/>
                <w:sz w:val="18"/>
                <w:szCs w:val="24"/>
              </w:rPr>
            </w:rPrChange>
          </w:rPr>
          <w:t>roduct</w:t>
        </w:r>
      </w:ins>
      <w:r w:rsidRPr="00755443">
        <w:rPr>
          <w:b/>
          <w:sz w:val="20"/>
          <w:szCs w:val="20"/>
          <w:rPrChange w:id="7" w:author="Lennon-Bowers, Trudy (Services, Clayton North)" w:date="2020-02-10T17:29:00Z">
            <w:rPr>
              <w:b/>
              <w:sz w:val="18"/>
              <w:szCs w:val="24"/>
            </w:rPr>
          </w:rPrChange>
        </w:rPr>
        <w:t>:</w:t>
      </w:r>
    </w:p>
    <w:p w14:paraId="48BDC634" w14:textId="61C7BA6E" w:rsidR="00393840" w:rsidRPr="00440362" w:rsidRDefault="00393840" w:rsidP="00393840">
      <w:pPr>
        <w:ind w:left="142"/>
        <w:rPr>
          <w:sz w:val="17"/>
          <w:szCs w:val="17"/>
        </w:rPr>
      </w:pPr>
    </w:p>
    <w:p w14:paraId="7E06AEA9" w14:textId="19BB5365" w:rsidR="00393840" w:rsidRPr="009C0D37" w:rsidRDefault="00393840" w:rsidP="00A63B44">
      <w:pPr>
        <w:rPr>
          <w:sz w:val="17"/>
          <w:szCs w:val="17"/>
        </w:rPr>
      </w:pPr>
      <w:r w:rsidRPr="009C0D37">
        <w:rPr>
          <w:b/>
          <w:bCs/>
          <w:sz w:val="17"/>
          <w:szCs w:val="17"/>
        </w:rPr>
        <w:t>NOTE:</w:t>
      </w:r>
      <w:r w:rsidRPr="009C0D37">
        <w:rPr>
          <w:sz w:val="17"/>
          <w:szCs w:val="17"/>
        </w:rPr>
        <w:t xml:space="preserve"> State the waterproof </w:t>
      </w:r>
      <w:r w:rsidR="004C1578" w:rsidRPr="009C0D37">
        <w:rPr>
          <w:sz w:val="17"/>
          <w:szCs w:val="17"/>
        </w:rPr>
        <w:t>product</w:t>
      </w:r>
      <w:r w:rsidRPr="009C0D37">
        <w:rPr>
          <w:sz w:val="17"/>
          <w:szCs w:val="17"/>
        </w:rPr>
        <w:t xml:space="preserve"> type (SM, DPC or F) and its compositional materials</w:t>
      </w:r>
      <w:r w:rsidR="00682CD9" w:rsidRPr="009C0D37">
        <w:rPr>
          <w:sz w:val="17"/>
          <w:szCs w:val="17"/>
        </w:rPr>
        <w:t>.</w:t>
      </w:r>
    </w:p>
    <w:p w14:paraId="464806F8" w14:textId="438DE461" w:rsidR="00393840" w:rsidRPr="00465540" w:rsidRDefault="002370D4" w:rsidP="009C0D37">
      <w:pPr>
        <w:pStyle w:val="ListParagraph"/>
        <w:numPr>
          <w:ilvl w:val="0"/>
          <w:numId w:val="49"/>
        </w:numPr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Sheet</w:t>
      </w:r>
      <w:r w:rsidR="00393840" w:rsidRPr="00465540">
        <w:rPr>
          <w:sz w:val="16"/>
          <w:szCs w:val="16"/>
        </w:rPr>
        <w:t xml:space="preserve"> Membranes (SM) are typically</w:t>
      </w:r>
      <w:r w:rsidR="00675F6D" w:rsidRPr="00465540">
        <w:rPr>
          <w:sz w:val="16"/>
          <w:szCs w:val="16"/>
        </w:rPr>
        <w:t>, but not limited to,</w:t>
      </w:r>
      <w:r w:rsidR="00393840" w:rsidRPr="00465540">
        <w:rPr>
          <w:sz w:val="16"/>
          <w:szCs w:val="16"/>
        </w:rPr>
        <w:t xml:space="preserve"> </w:t>
      </w:r>
      <w:r w:rsidR="00474B68">
        <w:rPr>
          <w:sz w:val="16"/>
          <w:szCs w:val="16"/>
        </w:rPr>
        <w:t xml:space="preserve">PVC, bituminous, </w:t>
      </w:r>
      <w:r w:rsidR="00393840" w:rsidRPr="00465540">
        <w:rPr>
          <w:sz w:val="16"/>
          <w:szCs w:val="16"/>
        </w:rPr>
        <w:t>pliable/non-pliable board, felt</w:t>
      </w:r>
      <w:r w:rsidR="00474B68">
        <w:rPr>
          <w:sz w:val="16"/>
          <w:szCs w:val="16"/>
        </w:rPr>
        <w:t xml:space="preserve">, </w:t>
      </w:r>
      <w:r w:rsidR="00393840" w:rsidRPr="00465540">
        <w:rPr>
          <w:sz w:val="16"/>
          <w:szCs w:val="16"/>
        </w:rPr>
        <w:t>laminated aluminium foi</w:t>
      </w:r>
      <w:r w:rsidR="00474B68">
        <w:rPr>
          <w:sz w:val="16"/>
          <w:szCs w:val="16"/>
        </w:rPr>
        <w:t>l etc.,</w:t>
      </w:r>
    </w:p>
    <w:p w14:paraId="4BA763E1" w14:textId="267C54FE" w:rsidR="00393840" w:rsidRPr="00465540" w:rsidRDefault="00393840" w:rsidP="009C0D37">
      <w:pPr>
        <w:pStyle w:val="ListParagraph"/>
        <w:numPr>
          <w:ilvl w:val="0"/>
          <w:numId w:val="49"/>
        </w:numPr>
        <w:ind w:left="284" w:hanging="142"/>
        <w:jc w:val="both"/>
        <w:rPr>
          <w:sz w:val="16"/>
          <w:szCs w:val="16"/>
        </w:rPr>
      </w:pPr>
      <w:r w:rsidRPr="00465540">
        <w:rPr>
          <w:sz w:val="16"/>
          <w:szCs w:val="16"/>
        </w:rPr>
        <w:t>Damp Proof Course (DPC) are typically</w:t>
      </w:r>
      <w:r w:rsidR="00675F6D" w:rsidRPr="00465540">
        <w:rPr>
          <w:sz w:val="16"/>
          <w:szCs w:val="16"/>
        </w:rPr>
        <w:t>, but not limited to,</w:t>
      </w:r>
      <w:r w:rsidRPr="00465540">
        <w:rPr>
          <w:sz w:val="16"/>
          <w:szCs w:val="16"/>
        </w:rPr>
        <w:t xml:space="preserve"> metal, bitumen coated metal, polyethylene coated metal, bitumen impregnated without material without a metal centre or polyethylene.</w:t>
      </w:r>
    </w:p>
    <w:p w14:paraId="614662CF" w14:textId="1621AD9A" w:rsidR="00393840" w:rsidRPr="00465540" w:rsidRDefault="00393840" w:rsidP="009C0D37">
      <w:pPr>
        <w:pStyle w:val="ListParagraph"/>
        <w:numPr>
          <w:ilvl w:val="0"/>
          <w:numId w:val="49"/>
        </w:numPr>
        <w:ind w:left="284" w:hanging="142"/>
        <w:jc w:val="both"/>
        <w:rPr>
          <w:sz w:val="16"/>
          <w:szCs w:val="16"/>
        </w:rPr>
      </w:pPr>
      <w:r w:rsidRPr="00465540">
        <w:rPr>
          <w:sz w:val="16"/>
          <w:szCs w:val="16"/>
        </w:rPr>
        <w:t>Flashing (F) are typically</w:t>
      </w:r>
      <w:r w:rsidR="00675F6D" w:rsidRPr="00465540">
        <w:rPr>
          <w:sz w:val="16"/>
          <w:szCs w:val="16"/>
        </w:rPr>
        <w:t>, but not limited to,</w:t>
      </w:r>
      <w:r w:rsidRPr="00465540">
        <w:rPr>
          <w:sz w:val="16"/>
          <w:szCs w:val="16"/>
        </w:rPr>
        <w:t xml:space="preserve"> aluminium, steel, zinc or copper</w:t>
      </w:r>
      <w:r w:rsidR="00675F6D" w:rsidRPr="00465540">
        <w:rPr>
          <w:sz w:val="16"/>
          <w:szCs w:val="16"/>
        </w:rPr>
        <w:t>.</w:t>
      </w:r>
    </w:p>
    <w:p w14:paraId="7AB8D676" w14:textId="77777777" w:rsidR="00465540" w:rsidRDefault="00465540" w:rsidP="00D05C6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05C68" w14:paraId="4F942D29" w14:textId="77777777" w:rsidTr="00D05C68">
        <w:trPr>
          <w:trHeight w:val="454"/>
        </w:trPr>
        <w:tc>
          <w:tcPr>
            <w:tcW w:w="4814" w:type="dxa"/>
          </w:tcPr>
          <w:p w14:paraId="1CCDB4A5" w14:textId="79153EA7" w:rsidR="00D05C68" w:rsidRPr="00D05C68" w:rsidRDefault="00D05C68" w:rsidP="00D05C68">
            <w:pPr>
              <w:tabs>
                <w:tab w:val="left" w:pos="1418"/>
              </w:tabs>
              <w:jc w:val="center"/>
              <w:rPr>
                <w:b/>
                <w:sz w:val="20"/>
                <w:szCs w:val="20"/>
              </w:rPr>
            </w:pPr>
            <w:r w:rsidRPr="0068642B">
              <w:rPr>
                <w:b/>
                <w:sz w:val="20"/>
                <w:szCs w:val="20"/>
              </w:rPr>
              <w:t xml:space="preserve">Waterproof </w:t>
            </w:r>
            <w:r w:rsidR="004C1578">
              <w:rPr>
                <w:b/>
                <w:sz w:val="20"/>
                <w:szCs w:val="20"/>
              </w:rPr>
              <w:t>Product</w:t>
            </w:r>
            <w:r w:rsidRPr="0068642B">
              <w:rPr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4815" w:type="dxa"/>
          </w:tcPr>
          <w:p w14:paraId="1A97E0B5" w14:textId="15583355" w:rsidR="00D05C68" w:rsidRDefault="00D05C68" w:rsidP="00D05C68">
            <w:pPr>
              <w:jc w:val="center"/>
              <w:rPr>
                <w:sz w:val="18"/>
                <w:szCs w:val="18"/>
              </w:rPr>
            </w:pPr>
            <w:r w:rsidRPr="0068642B">
              <w:rPr>
                <w:b/>
                <w:sz w:val="20"/>
                <w:szCs w:val="20"/>
              </w:rPr>
              <w:t>Compositional Material(s)</w:t>
            </w:r>
          </w:p>
        </w:tc>
      </w:tr>
      <w:tr w:rsidR="00D05C68" w14:paraId="1E93F355" w14:textId="77777777" w:rsidTr="00D05C68">
        <w:trPr>
          <w:trHeight w:val="284"/>
        </w:trPr>
        <w:tc>
          <w:tcPr>
            <w:tcW w:w="4814" w:type="dxa"/>
          </w:tcPr>
          <w:p w14:paraId="02955A96" w14:textId="1E0C0187" w:rsidR="00D05C68" w:rsidRDefault="00D05C68" w:rsidP="00D05C68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9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1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1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1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4815" w:type="dxa"/>
          </w:tcPr>
          <w:p w14:paraId="36C0D40E" w14:textId="0AE3A6D9" w:rsidR="00D05C68" w:rsidRDefault="00D05C68" w:rsidP="00D05C68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1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14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1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1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1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D05C68" w14:paraId="497328EE" w14:textId="77777777" w:rsidTr="00D05C68">
        <w:trPr>
          <w:trHeight w:val="284"/>
        </w:trPr>
        <w:tc>
          <w:tcPr>
            <w:tcW w:w="4814" w:type="dxa"/>
          </w:tcPr>
          <w:p w14:paraId="2CEAD0FB" w14:textId="2CB49716" w:rsidR="00D05C68" w:rsidRDefault="00D05C68" w:rsidP="00D05C68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1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19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2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2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2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4815" w:type="dxa"/>
          </w:tcPr>
          <w:p w14:paraId="47600380" w14:textId="1314501E" w:rsidR="00D05C68" w:rsidRDefault="00D05C68" w:rsidP="00D05C68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2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24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2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2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2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D05C68" w14:paraId="44C5EA41" w14:textId="77777777" w:rsidTr="00D05C68">
        <w:trPr>
          <w:trHeight w:val="284"/>
        </w:trPr>
        <w:tc>
          <w:tcPr>
            <w:tcW w:w="4814" w:type="dxa"/>
          </w:tcPr>
          <w:p w14:paraId="61F60DB9" w14:textId="756B2957" w:rsidR="00D05C68" w:rsidRDefault="00D05C68" w:rsidP="00D05C68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2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29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4815" w:type="dxa"/>
          </w:tcPr>
          <w:p w14:paraId="37795530" w14:textId="1D09D8C3" w:rsidR="00D05C68" w:rsidRDefault="00D05C68" w:rsidP="00D05C68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3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34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D05C68" w14:paraId="081ADBAA" w14:textId="77777777" w:rsidTr="00D05C68">
        <w:trPr>
          <w:trHeight w:val="284"/>
        </w:trPr>
        <w:tc>
          <w:tcPr>
            <w:tcW w:w="4814" w:type="dxa"/>
          </w:tcPr>
          <w:p w14:paraId="77B894F4" w14:textId="7EBB9E53" w:rsidR="00D05C68" w:rsidRDefault="00D05C68" w:rsidP="00D05C68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3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39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4815" w:type="dxa"/>
          </w:tcPr>
          <w:p w14:paraId="7F375092" w14:textId="22CFBE5E" w:rsidR="00D05C68" w:rsidRDefault="00D05C68" w:rsidP="00D05C68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4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4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</w:tbl>
    <w:p w14:paraId="0638D8D6" w14:textId="1ECFBE6F" w:rsidR="00956919" w:rsidRDefault="00956919" w:rsidP="00D05C68">
      <w:pPr>
        <w:rPr>
          <w:sz w:val="18"/>
          <w:szCs w:val="18"/>
        </w:rPr>
      </w:pPr>
    </w:p>
    <w:p w14:paraId="22C96252" w14:textId="77777777" w:rsidR="00465540" w:rsidRDefault="00465540" w:rsidP="00D05C68">
      <w:pPr>
        <w:rPr>
          <w:sz w:val="18"/>
          <w:szCs w:val="18"/>
        </w:rPr>
      </w:pPr>
    </w:p>
    <w:p w14:paraId="1B97473F" w14:textId="0A78ECEA" w:rsidR="00956919" w:rsidRPr="00755443" w:rsidRDefault="00956919" w:rsidP="00D05C68">
      <w:pPr>
        <w:rPr>
          <w:b/>
          <w:sz w:val="20"/>
          <w:szCs w:val="20"/>
        </w:rPr>
      </w:pPr>
      <w:r w:rsidRPr="00755443">
        <w:rPr>
          <w:b/>
          <w:sz w:val="20"/>
          <w:szCs w:val="20"/>
          <w:u w:val="single"/>
          <w:rPrChange w:id="48" w:author="Lennon-Bowers, Trudy (Services, Clayton North)" w:date="2020-02-10T17:30:00Z">
            <w:rPr>
              <w:b/>
              <w:sz w:val="18"/>
              <w:szCs w:val="24"/>
            </w:rPr>
          </w:rPrChange>
        </w:rPr>
        <w:t xml:space="preserve">Section </w:t>
      </w:r>
      <w:r w:rsidRPr="00755443">
        <w:rPr>
          <w:b/>
          <w:sz w:val="20"/>
          <w:szCs w:val="20"/>
          <w:u w:val="single"/>
        </w:rPr>
        <w:t>C</w:t>
      </w:r>
      <w:r w:rsidRPr="00755443">
        <w:rPr>
          <w:b/>
          <w:sz w:val="20"/>
          <w:szCs w:val="20"/>
          <w:rPrChange w:id="49" w:author="Lennon-Bowers, Trudy (Services, Clayton North)" w:date="2020-02-10T17:30:00Z">
            <w:rPr>
              <w:b/>
              <w:sz w:val="18"/>
              <w:szCs w:val="24"/>
            </w:rPr>
          </w:rPrChange>
        </w:rPr>
        <w:t xml:space="preserve">: </w:t>
      </w:r>
      <w:r w:rsidRPr="00755443">
        <w:rPr>
          <w:b/>
          <w:sz w:val="20"/>
          <w:szCs w:val="20"/>
        </w:rPr>
        <w:t>P</w:t>
      </w:r>
      <w:r w:rsidR="00682CD9" w:rsidRPr="00755443">
        <w:rPr>
          <w:b/>
          <w:sz w:val="20"/>
          <w:szCs w:val="20"/>
        </w:rPr>
        <w:t>ackaging</w:t>
      </w:r>
      <w:r w:rsidRPr="00755443">
        <w:rPr>
          <w:b/>
          <w:sz w:val="20"/>
          <w:szCs w:val="20"/>
        </w:rPr>
        <w:t xml:space="preserve"> </w:t>
      </w:r>
      <w:r w:rsidR="00682CD9" w:rsidRPr="00755443">
        <w:rPr>
          <w:b/>
          <w:sz w:val="20"/>
          <w:szCs w:val="20"/>
        </w:rPr>
        <w:t>Properties</w:t>
      </w:r>
      <w:r w:rsidRPr="00755443">
        <w:rPr>
          <w:b/>
          <w:sz w:val="20"/>
          <w:szCs w:val="20"/>
          <w:rPrChange w:id="50" w:author="Lennon-Bowers, Trudy (Services, Clayton North)" w:date="2020-02-10T17:30:00Z">
            <w:rPr>
              <w:b/>
              <w:sz w:val="18"/>
              <w:szCs w:val="24"/>
            </w:rPr>
          </w:rPrChange>
        </w:rPr>
        <w:t>:</w:t>
      </w:r>
    </w:p>
    <w:p w14:paraId="1FC7E935" w14:textId="3C63201C" w:rsidR="00440362" w:rsidRPr="009C0D37" w:rsidRDefault="00440362" w:rsidP="00D05C68">
      <w:pPr>
        <w:rPr>
          <w:sz w:val="17"/>
          <w:szCs w:val="17"/>
        </w:rPr>
      </w:pPr>
      <w:r>
        <w:rPr>
          <w:sz w:val="17"/>
          <w:szCs w:val="17"/>
        </w:rPr>
        <w:br/>
      </w:r>
      <w:r w:rsidRPr="009C0D37">
        <w:rPr>
          <w:b/>
          <w:bCs/>
          <w:sz w:val="17"/>
          <w:szCs w:val="17"/>
        </w:rPr>
        <w:t xml:space="preserve">NOTE: </w:t>
      </w:r>
      <w:r w:rsidRPr="009C0D37">
        <w:rPr>
          <w:sz w:val="17"/>
          <w:szCs w:val="17"/>
        </w:rPr>
        <w:t>Examples of P</w:t>
      </w:r>
      <w:r w:rsidR="00682CD9" w:rsidRPr="009C0D37">
        <w:rPr>
          <w:sz w:val="17"/>
          <w:szCs w:val="17"/>
        </w:rPr>
        <w:t>ackaging Properties (examples only, please state actual product packaging properties)</w:t>
      </w:r>
      <w:r w:rsidRPr="009C0D37">
        <w:rPr>
          <w:sz w:val="17"/>
          <w:szCs w:val="17"/>
        </w:rPr>
        <w:t>:</w:t>
      </w:r>
    </w:p>
    <w:p w14:paraId="141FEEF6" w14:textId="5238E786" w:rsidR="00682CD9" w:rsidRPr="00465540" w:rsidRDefault="009C0D37" w:rsidP="009C0D37">
      <w:pPr>
        <w:pStyle w:val="ListParagraph"/>
        <w:numPr>
          <w:ilvl w:val="0"/>
          <w:numId w:val="50"/>
        </w:numPr>
        <w:ind w:left="284" w:hanging="153"/>
        <w:rPr>
          <w:sz w:val="16"/>
          <w:szCs w:val="16"/>
        </w:rPr>
      </w:pPr>
      <w:r>
        <w:rPr>
          <w:sz w:val="16"/>
          <w:szCs w:val="16"/>
        </w:rPr>
        <w:t>Sheet</w:t>
      </w:r>
      <w:r w:rsidR="00440362" w:rsidRPr="00465540">
        <w:rPr>
          <w:sz w:val="16"/>
          <w:szCs w:val="16"/>
        </w:rPr>
        <w:t xml:space="preserve"> Membrane: Sheet – 3m x 1m, purchased individually or in packs of 50 sheets</w:t>
      </w:r>
      <w:r w:rsidR="00682CD9" w:rsidRPr="00465540">
        <w:rPr>
          <w:sz w:val="16"/>
          <w:szCs w:val="16"/>
        </w:rPr>
        <w:t xml:space="preserve">. </w:t>
      </w:r>
    </w:p>
    <w:p w14:paraId="66F68F8D" w14:textId="2400C9E4" w:rsidR="00682CD9" w:rsidRPr="00465540" w:rsidRDefault="00440362" w:rsidP="009C0D37">
      <w:pPr>
        <w:pStyle w:val="ListParagraph"/>
        <w:numPr>
          <w:ilvl w:val="0"/>
          <w:numId w:val="50"/>
        </w:numPr>
        <w:ind w:left="284" w:hanging="153"/>
        <w:rPr>
          <w:sz w:val="16"/>
          <w:szCs w:val="16"/>
        </w:rPr>
      </w:pPr>
      <w:r w:rsidRPr="00465540">
        <w:rPr>
          <w:sz w:val="16"/>
          <w:szCs w:val="16"/>
        </w:rPr>
        <w:t>Damp Proof Course: Roll – 30cm x 15m, purchased individually or in packs of 6</w:t>
      </w:r>
      <w:r w:rsidR="00682CD9" w:rsidRPr="00465540">
        <w:rPr>
          <w:sz w:val="16"/>
          <w:szCs w:val="16"/>
        </w:rPr>
        <w:t>.</w:t>
      </w:r>
    </w:p>
    <w:p w14:paraId="656F28BE" w14:textId="43F3D47C" w:rsidR="00440362" w:rsidRPr="00465540" w:rsidRDefault="00440362" w:rsidP="009C0D37">
      <w:pPr>
        <w:pStyle w:val="ListParagraph"/>
        <w:numPr>
          <w:ilvl w:val="0"/>
          <w:numId w:val="50"/>
        </w:numPr>
        <w:ind w:left="284" w:hanging="153"/>
        <w:rPr>
          <w:sz w:val="16"/>
          <w:szCs w:val="16"/>
        </w:rPr>
      </w:pPr>
      <w:r w:rsidRPr="00465540">
        <w:rPr>
          <w:sz w:val="16"/>
          <w:szCs w:val="16"/>
        </w:rPr>
        <w:t>Flashing: Continuous length cut to size and in set lengths of 5m, 10m or 20m</w:t>
      </w:r>
      <w:r w:rsidR="00682CD9" w:rsidRPr="00465540">
        <w:rPr>
          <w:sz w:val="16"/>
          <w:szCs w:val="16"/>
        </w:rPr>
        <w:t>.</w:t>
      </w:r>
    </w:p>
    <w:p w14:paraId="46C064A4" w14:textId="4E79CBFB" w:rsidR="00956919" w:rsidRDefault="00956919" w:rsidP="00D05C6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40362" w14:paraId="6ECBA82E" w14:textId="77777777" w:rsidTr="00701CA0">
        <w:trPr>
          <w:trHeight w:val="454"/>
        </w:trPr>
        <w:tc>
          <w:tcPr>
            <w:tcW w:w="4814" w:type="dxa"/>
          </w:tcPr>
          <w:p w14:paraId="4E8D28EF" w14:textId="3908EE2A" w:rsidR="00440362" w:rsidRPr="00D05C68" w:rsidRDefault="00440362" w:rsidP="00701CA0">
            <w:pPr>
              <w:tabs>
                <w:tab w:val="left" w:pos="1418"/>
              </w:tabs>
              <w:jc w:val="center"/>
              <w:rPr>
                <w:b/>
                <w:sz w:val="20"/>
                <w:szCs w:val="20"/>
              </w:rPr>
            </w:pPr>
            <w:r w:rsidRPr="0068642B">
              <w:rPr>
                <w:b/>
                <w:sz w:val="20"/>
                <w:szCs w:val="20"/>
              </w:rPr>
              <w:t xml:space="preserve">Waterproof </w:t>
            </w:r>
            <w:r w:rsidR="004C1578">
              <w:rPr>
                <w:b/>
                <w:sz w:val="20"/>
                <w:szCs w:val="20"/>
              </w:rPr>
              <w:t>Product</w:t>
            </w:r>
            <w:r w:rsidRPr="0068642B">
              <w:rPr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4815" w:type="dxa"/>
          </w:tcPr>
          <w:p w14:paraId="186827CD" w14:textId="6D83B6C6" w:rsidR="00440362" w:rsidRPr="00440362" w:rsidRDefault="00440362" w:rsidP="00440362">
            <w:pPr>
              <w:tabs>
                <w:tab w:val="left" w:pos="1418"/>
              </w:tabs>
              <w:jc w:val="center"/>
              <w:rPr>
                <w:b/>
                <w:sz w:val="20"/>
                <w:szCs w:val="20"/>
              </w:rPr>
            </w:pPr>
            <w:r w:rsidRPr="00440362">
              <w:rPr>
                <w:b/>
                <w:sz w:val="20"/>
                <w:szCs w:val="20"/>
              </w:rPr>
              <w:t>Physical Attributes:</w:t>
            </w:r>
          </w:p>
        </w:tc>
      </w:tr>
      <w:tr w:rsidR="00440362" w14:paraId="52EE14FB" w14:textId="77777777" w:rsidTr="00701CA0">
        <w:trPr>
          <w:trHeight w:val="284"/>
        </w:trPr>
        <w:tc>
          <w:tcPr>
            <w:tcW w:w="4814" w:type="dxa"/>
          </w:tcPr>
          <w:p w14:paraId="15FFDC35" w14:textId="578AF0E9" w:rsidR="00440362" w:rsidRDefault="00440362" w:rsidP="00701CA0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5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52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5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5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5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4815" w:type="dxa"/>
          </w:tcPr>
          <w:p w14:paraId="13AF9B86" w14:textId="2956BB6E" w:rsidR="00440362" w:rsidRDefault="00440362" w:rsidP="00701CA0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5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57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5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5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6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440362" w14:paraId="0D3DD981" w14:textId="77777777" w:rsidTr="00701CA0">
        <w:trPr>
          <w:trHeight w:val="284"/>
        </w:trPr>
        <w:tc>
          <w:tcPr>
            <w:tcW w:w="4814" w:type="dxa"/>
          </w:tcPr>
          <w:p w14:paraId="12A7CEF5" w14:textId="54779939" w:rsidR="00440362" w:rsidRDefault="00440362" w:rsidP="00701CA0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6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62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6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6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6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4815" w:type="dxa"/>
          </w:tcPr>
          <w:p w14:paraId="4ABB4473" w14:textId="016E8117" w:rsidR="00440362" w:rsidRDefault="00440362" w:rsidP="00701CA0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6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67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6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6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7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440362" w14:paraId="2E5206AD" w14:textId="77777777" w:rsidTr="00701CA0">
        <w:trPr>
          <w:trHeight w:val="284"/>
        </w:trPr>
        <w:tc>
          <w:tcPr>
            <w:tcW w:w="4814" w:type="dxa"/>
          </w:tcPr>
          <w:p w14:paraId="18CDE8A8" w14:textId="642F5BA6" w:rsidR="00440362" w:rsidRDefault="00440362" w:rsidP="00701CA0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7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72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7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7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7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4815" w:type="dxa"/>
          </w:tcPr>
          <w:p w14:paraId="2E6330C0" w14:textId="539B9283" w:rsidR="00440362" w:rsidRDefault="00440362" w:rsidP="00701CA0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7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77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7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7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8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440362" w14:paraId="3EF1396C" w14:textId="77777777" w:rsidTr="00701CA0">
        <w:trPr>
          <w:trHeight w:val="284"/>
        </w:trPr>
        <w:tc>
          <w:tcPr>
            <w:tcW w:w="4814" w:type="dxa"/>
          </w:tcPr>
          <w:p w14:paraId="1BD6D4EB" w14:textId="77777777" w:rsidR="00440362" w:rsidRDefault="00440362" w:rsidP="00701CA0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8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82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8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8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8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4815" w:type="dxa"/>
          </w:tcPr>
          <w:p w14:paraId="1BB30C72" w14:textId="77777777" w:rsidR="00440362" w:rsidRDefault="00440362" w:rsidP="00701CA0">
            <w:pPr>
              <w:rPr>
                <w:sz w:val="18"/>
                <w:szCs w:val="18"/>
              </w:rPr>
            </w:pPr>
            <w:r w:rsidRPr="005F5011">
              <w:rPr>
                <w:sz w:val="17"/>
                <w:szCs w:val="17"/>
                <w:highlight w:val="lightGray"/>
                <w:rPrChange w:id="8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87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8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8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9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</w:tbl>
    <w:tbl>
      <w:tblPr>
        <w:tblW w:w="1177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6"/>
      </w:tblGrid>
      <w:tr w:rsidR="003554B1" w:rsidRPr="00272629" w14:paraId="28245F23" w14:textId="77777777" w:rsidTr="00340B9E">
        <w:trPr>
          <w:trHeight w:val="320"/>
        </w:trPr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F7756" w14:textId="2893F13B" w:rsidR="00440362" w:rsidRDefault="00440362" w:rsidP="00474F3E">
            <w:pPr>
              <w:rPr>
                <w:b/>
                <w:u w:val="single"/>
              </w:rPr>
            </w:pPr>
          </w:p>
          <w:p w14:paraId="52774233" w14:textId="025ADAEF" w:rsidR="00F441BA" w:rsidRPr="00755443" w:rsidRDefault="00F441BA" w:rsidP="00474F3E">
            <w:pPr>
              <w:rPr>
                <w:b/>
                <w:sz w:val="20"/>
                <w:szCs w:val="20"/>
              </w:rPr>
            </w:pPr>
            <w:r w:rsidRPr="00755443">
              <w:rPr>
                <w:b/>
                <w:sz w:val="20"/>
                <w:szCs w:val="20"/>
                <w:u w:val="single"/>
                <w:rPrChange w:id="91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 xml:space="preserve">Section </w:t>
            </w:r>
            <w:r w:rsidRPr="00755443">
              <w:rPr>
                <w:b/>
                <w:sz w:val="20"/>
                <w:szCs w:val="20"/>
                <w:u w:val="single"/>
              </w:rPr>
              <w:t>D</w:t>
            </w:r>
            <w:r w:rsidRPr="00755443">
              <w:rPr>
                <w:b/>
                <w:sz w:val="20"/>
                <w:szCs w:val="20"/>
                <w:rPrChange w:id="92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 xml:space="preserve">: Q.C. </w:t>
            </w:r>
            <w:ins w:id="93" w:author="Lennon-Bowers, Trudy (Services, Clayton North)" w:date="2020-02-10T17:30:00Z">
              <w:r w:rsidRPr="00755443">
                <w:rPr>
                  <w:b/>
                  <w:sz w:val="20"/>
                  <w:szCs w:val="20"/>
                </w:rPr>
                <w:t>P</w:t>
              </w:r>
              <w:r w:rsidRPr="00755443">
                <w:rPr>
                  <w:b/>
                  <w:sz w:val="20"/>
                  <w:szCs w:val="20"/>
                  <w:rPrChange w:id="94" w:author="Lennon-Bowers, Trudy (Services, Clayton North)" w:date="2020-02-10T17:30:00Z">
                    <w:rPr>
                      <w:b/>
                      <w:sz w:val="18"/>
                      <w:szCs w:val="24"/>
                      <w:u w:val="single"/>
                    </w:rPr>
                  </w:rPrChange>
                </w:rPr>
                <w:t>arameters</w:t>
              </w:r>
            </w:ins>
            <w:r w:rsidRPr="00755443">
              <w:rPr>
                <w:b/>
                <w:sz w:val="20"/>
                <w:szCs w:val="20"/>
                <w:rPrChange w:id="95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>:</w:t>
            </w:r>
          </w:p>
          <w:p w14:paraId="075FA01E" w14:textId="4111AD8A" w:rsidR="00F441BA" w:rsidRDefault="00F441BA" w:rsidP="00474F3E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2"/>
              <w:gridCol w:w="3118"/>
              <w:gridCol w:w="3402"/>
            </w:tblGrid>
            <w:tr w:rsidR="00F441BA" w14:paraId="0D889DB4" w14:textId="4918516B" w:rsidTr="00F441BA">
              <w:trPr>
                <w:trHeight w:val="454"/>
              </w:trPr>
              <w:tc>
                <w:tcPr>
                  <w:tcW w:w="3042" w:type="dxa"/>
                </w:tcPr>
                <w:p w14:paraId="04EEDEEF" w14:textId="0FFEE3BD" w:rsidR="00F441BA" w:rsidRPr="00F441BA" w:rsidRDefault="00F441BA" w:rsidP="00F441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41BA">
                    <w:rPr>
                      <w:b/>
                      <w:sz w:val="20"/>
                      <w:szCs w:val="20"/>
                    </w:rPr>
                    <w:t xml:space="preserve">Waterproof </w:t>
                  </w:r>
                  <w:r w:rsidR="004C1578">
                    <w:rPr>
                      <w:b/>
                      <w:sz w:val="20"/>
                      <w:szCs w:val="20"/>
                    </w:rPr>
                    <w:t>Product</w:t>
                  </w:r>
                  <w:r w:rsidRPr="00F441BA">
                    <w:rPr>
                      <w:b/>
                      <w:sz w:val="20"/>
                      <w:szCs w:val="20"/>
                    </w:rPr>
                    <w:t xml:space="preserve"> Type</w:t>
                  </w:r>
                </w:p>
              </w:tc>
              <w:tc>
                <w:tcPr>
                  <w:tcW w:w="3118" w:type="dxa"/>
                </w:tcPr>
                <w:p w14:paraId="5AEB3CCE" w14:textId="106213E7" w:rsidR="00F441BA" w:rsidRPr="00F441BA" w:rsidRDefault="00F441BA" w:rsidP="00F441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41BA">
                    <w:rPr>
                      <w:b/>
                      <w:sz w:val="20"/>
                      <w:szCs w:val="20"/>
                    </w:rPr>
                    <w:t>QC Testing Performed</w:t>
                  </w:r>
                  <w:r w:rsidRPr="00F441BA">
                    <w:rPr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F441BA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14:paraId="44F84A9C" w14:textId="4A2CF583" w:rsidR="00F441BA" w:rsidRPr="00F441BA" w:rsidRDefault="00F441BA" w:rsidP="00F441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41BA">
                    <w:rPr>
                      <w:b/>
                      <w:sz w:val="20"/>
                      <w:szCs w:val="20"/>
                    </w:rPr>
                    <w:t>Standard / Specification associated with QC Test</w:t>
                  </w:r>
                  <w:r w:rsidRPr="00F441BA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F441BA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F441BA" w14:paraId="05A69EB5" w14:textId="04532595" w:rsidTr="00F441BA">
              <w:trPr>
                <w:trHeight w:val="284"/>
              </w:trPr>
              <w:tc>
                <w:tcPr>
                  <w:tcW w:w="3042" w:type="dxa"/>
                </w:tcPr>
                <w:p w14:paraId="4D16C753" w14:textId="77777777" w:rsidR="00F441BA" w:rsidRDefault="00F441BA" w:rsidP="00F441BA">
                  <w:pPr>
                    <w:rPr>
                      <w:sz w:val="18"/>
                      <w:szCs w:val="18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9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118" w:type="dxa"/>
                </w:tcPr>
                <w:p w14:paraId="7DE9992F" w14:textId="77777777" w:rsidR="00F441BA" w:rsidRDefault="00F441BA" w:rsidP="00F441BA">
                  <w:pPr>
                    <w:rPr>
                      <w:sz w:val="18"/>
                      <w:szCs w:val="18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0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04D56F9E" w14:textId="280C8887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0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F441BA" w14:paraId="0F5AD171" w14:textId="0B27B381" w:rsidTr="00F441BA">
              <w:trPr>
                <w:trHeight w:val="284"/>
              </w:trPr>
              <w:tc>
                <w:tcPr>
                  <w:tcW w:w="3042" w:type="dxa"/>
                </w:tcPr>
                <w:p w14:paraId="6C92BCD9" w14:textId="0D95EF19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1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118" w:type="dxa"/>
                </w:tcPr>
                <w:p w14:paraId="5463AFC4" w14:textId="556E250B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1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0D1E0AB2" w14:textId="6F73266D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2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F441BA" w14:paraId="5FE4B2AE" w14:textId="548D164B" w:rsidTr="00F441BA">
              <w:trPr>
                <w:trHeight w:val="284"/>
              </w:trPr>
              <w:tc>
                <w:tcPr>
                  <w:tcW w:w="3042" w:type="dxa"/>
                </w:tcPr>
                <w:p w14:paraId="55BC8E45" w14:textId="6A940E58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2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118" w:type="dxa"/>
                </w:tcPr>
                <w:p w14:paraId="3DAAE374" w14:textId="189E8A8E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3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439D2DF6" w14:textId="7833CC49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3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F441BA" w14:paraId="38F6B319" w14:textId="7FF913B9" w:rsidTr="00F441BA">
              <w:trPr>
                <w:trHeight w:val="284"/>
              </w:trPr>
              <w:tc>
                <w:tcPr>
                  <w:tcW w:w="3042" w:type="dxa"/>
                </w:tcPr>
                <w:p w14:paraId="588D5D1B" w14:textId="41DD89DA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4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118" w:type="dxa"/>
                </w:tcPr>
                <w:p w14:paraId="4239A834" w14:textId="7A9FE258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4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1176ACDA" w14:textId="6835FF71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5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F441BA" w14:paraId="6641971C" w14:textId="10D1D86D" w:rsidTr="00F441BA">
              <w:trPr>
                <w:trHeight w:val="284"/>
              </w:trPr>
              <w:tc>
                <w:tcPr>
                  <w:tcW w:w="3042" w:type="dxa"/>
                </w:tcPr>
                <w:p w14:paraId="1173F436" w14:textId="42FD467C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5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118" w:type="dxa"/>
                </w:tcPr>
                <w:p w14:paraId="286C8546" w14:textId="0322EC81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6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5D688E09" w14:textId="30826529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6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F441BA" w14:paraId="25751483" w14:textId="0F1DD134" w:rsidTr="00F441BA">
              <w:trPr>
                <w:trHeight w:val="284"/>
              </w:trPr>
              <w:tc>
                <w:tcPr>
                  <w:tcW w:w="3042" w:type="dxa"/>
                </w:tcPr>
                <w:p w14:paraId="64233854" w14:textId="77777777" w:rsidR="00F441BA" w:rsidRDefault="00F441BA" w:rsidP="00F441BA">
                  <w:pPr>
                    <w:rPr>
                      <w:sz w:val="18"/>
                      <w:szCs w:val="18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7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118" w:type="dxa"/>
                </w:tcPr>
                <w:p w14:paraId="3634DFA9" w14:textId="77777777" w:rsidR="00F441BA" w:rsidRDefault="00F441BA" w:rsidP="00F441BA">
                  <w:pPr>
                    <w:rPr>
                      <w:sz w:val="18"/>
                      <w:szCs w:val="18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7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05EF7AE1" w14:textId="63F61652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8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F441BA" w14:paraId="6C4E21BF" w14:textId="4F49CC0D" w:rsidTr="00F441BA">
              <w:trPr>
                <w:trHeight w:val="284"/>
              </w:trPr>
              <w:tc>
                <w:tcPr>
                  <w:tcW w:w="3042" w:type="dxa"/>
                </w:tcPr>
                <w:p w14:paraId="17A0AF52" w14:textId="77777777" w:rsidR="00F441BA" w:rsidRDefault="00F441BA" w:rsidP="00F441BA">
                  <w:pPr>
                    <w:rPr>
                      <w:sz w:val="18"/>
                      <w:szCs w:val="18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8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118" w:type="dxa"/>
                </w:tcPr>
                <w:p w14:paraId="0A72AC71" w14:textId="77777777" w:rsidR="00F441BA" w:rsidRDefault="00F441BA" w:rsidP="00F441BA">
                  <w:pPr>
                    <w:rPr>
                      <w:sz w:val="18"/>
                      <w:szCs w:val="18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9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5D25DF0B" w14:textId="73957D0D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9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F441BA" w14:paraId="06A6A4D5" w14:textId="10EA9E69" w:rsidTr="00F441BA">
              <w:trPr>
                <w:trHeight w:val="284"/>
              </w:trPr>
              <w:tc>
                <w:tcPr>
                  <w:tcW w:w="3042" w:type="dxa"/>
                </w:tcPr>
                <w:p w14:paraId="0C718D28" w14:textId="77777777" w:rsidR="00F441BA" w:rsidRDefault="00F441BA" w:rsidP="00F441BA">
                  <w:pPr>
                    <w:rPr>
                      <w:sz w:val="18"/>
                      <w:szCs w:val="18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0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118" w:type="dxa"/>
                </w:tcPr>
                <w:p w14:paraId="7B40F93D" w14:textId="77777777" w:rsidR="00F441BA" w:rsidRDefault="00F441BA" w:rsidP="00F441BA">
                  <w:pPr>
                    <w:rPr>
                      <w:sz w:val="18"/>
                      <w:szCs w:val="18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0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13CBEDD3" w14:textId="219E0B2A" w:rsidR="00F441BA" w:rsidRPr="005F5011" w:rsidRDefault="00F441BA" w:rsidP="00F441BA">
                  <w:pPr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1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</w:tbl>
          <w:p w14:paraId="5E3B5B5A" w14:textId="4B6901FE" w:rsidR="00F441BA" w:rsidRDefault="00F441BA" w:rsidP="00474F3E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vertAlign w:val="superscript"/>
              </w:rPr>
              <w:t>1</w:t>
            </w:r>
            <w:r w:rsidRPr="00B75C73">
              <w:rPr>
                <w:rFonts w:cs="Arial"/>
                <w:color w:val="000000"/>
                <w:sz w:val="14"/>
                <w:szCs w:val="14"/>
                <w:rPrChange w:id="216" w:author="Lennon-Bowers, Trudy (Services, Clayton North)" w:date="2020-02-10T17:31:00Z">
                  <w:rPr>
                    <w:rFonts w:cs="Arial"/>
                    <w:color w:val="000000"/>
                    <w:sz w:val="16"/>
                    <w:szCs w:val="14"/>
                  </w:rPr>
                </w:rPrChange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</w:rPr>
              <w:t>Batch to Batch QC testing that is routinely undertaken</w:t>
            </w:r>
          </w:p>
          <w:p w14:paraId="167E53DA" w14:textId="3D0C56D2" w:rsidR="00F441BA" w:rsidRDefault="00F441BA" w:rsidP="00474F3E">
            <w:pPr>
              <w:rPr>
                <w:rFonts w:cs="Arial"/>
                <w:color w:val="000000"/>
                <w:sz w:val="14"/>
                <w:szCs w:val="14"/>
              </w:rPr>
            </w:pPr>
            <w:r w:rsidRPr="00F441BA">
              <w:rPr>
                <w:rFonts w:cs="Arial"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Specification/Standard can be AS/NZS, ASTM, ISO, in-house variation of test method etc</w:t>
            </w:r>
          </w:p>
          <w:p w14:paraId="3C05CE63" w14:textId="0F66E60E" w:rsidR="00F441BA" w:rsidRDefault="00F441BA" w:rsidP="00474F3E">
            <w:pPr>
              <w:rPr>
                <w:b/>
                <w:u w:val="single"/>
              </w:rPr>
            </w:pPr>
          </w:p>
          <w:p w14:paraId="79945E74" w14:textId="77777777" w:rsidR="00EB757A" w:rsidRDefault="00EB757A" w:rsidP="00474F3E">
            <w:pPr>
              <w:rPr>
                <w:b/>
                <w:u w:val="single"/>
              </w:rPr>
            </w:pPr>
          </w:p>
          <w:p w14:paraId="35722287" w14:textId="77777777" w:rsidR="00465540" w:rsidRDefault="00465540" w:rsidP="00474F3E">
            <w:pPr>
              <w:rPr>
                <w:b/>
                <w:u w:val="single"/>
              </w:rPr>
            </w:pPr>
          </w:p>
          <w:p w14:paraId="5B2B50EE" w14:textId="12201EA3" w:rsidR="003554B1" w:rsidRPr="00D04870" w:rsidRDefault="003554B1" w:rsidP="00474F3E">
            <w:pPr>
              <w:rPr>
                <w:bCs/>
                <w:sz w:val="14"/>
                <w:szCs w:val="14"/>
              </w:rPr>
            </w:pPr>
            <w:ins w:id="217" w:author="Lennon-Bowers, Trudy (Services, Clayton North)" w:date="2020-02-10T17:41:00Z">
              <w:r w:rsidRPr="00755443">
                <w:rPr>
                  <w:b/>
                  <w:sz w:val="20"/>
                  <w:szCs w:val="20"/>
                  <w:u w:val="single"/>
                </w:rPr>
                <w:t xml:space="preserve">Section </w:t>
              </w:r>
            </w:ins>
            <w:r w:rsidRPr="00755443">
              <w:rPr>
                <w:b/>
                <w:sz w:val="20"/>
                <w:szCs w:val="20"/>
                <w:u w:val="single"/>
              </w:rPr>
              <w:t>E</w:t>
            </w:r>
            <w:ins w:id="218" w:author="Lennon-Bowers, Trudy (Services, Clayton North)" w:date="2020-02-10T17:41:00Z">
              <w:r w:rsidRPr="00755443">
                <w:rPr>
                  <w:b/>
                  <w:sz w:val="20"/>
                  <w:szCs w:val="20"/>
                </w:rPr>
                <w:t xml:space="preserve">: </w:t>
              </w:r>
            </w:ins>
            <w:r w:rsidRPr="00755443">
              <w:rPr>
                <w:b/>
                <w:sz w:val="20"/>
                <w:szCs w:val="20"/>
              </w:rPr>
              <w:t xml:space="preserve">Declaration: </w:t>
            </w:r>
            <w:r>
              <w:rPr>
                <w:bCs/>
                <w:sz w:val="14"/>
                <w:szCs w:val="14"/>
              </w:rPr>
              <w:t>(</w:t>
            </w:r>
            <w:ins w:id="219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 xml:space="preserve">to be completed </w:t>
              </w:r>
            </w:ins>
            <w:r w:rsidRPr="00D04870">
              <w:rPr>
                <w:bCs/>
                <w:sz w:val="14"/>
                <w:szCs w:val="14"/>
              </w:rPr>
              <w:t xml:space="preserve">by an </w:t>
            </w:r>
            <w:ins w:id="220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 xml:space="preserve">APAS </w:t>
              </w:r>
            </w:ins>
            <w:r w:rsidR="00755443">
              <w:rPr>
                <w:bCs/>
                <w:sz w:val="14"/>
                <w:szCs w:val="14"/>
              </w:rPr>
              <w:t>SIGNATORY</w:t>
            </w:r>
            <w:ins w:id="221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 xml:space="preserve"> of </w:t>
              </w:r>
            </w:ins>
            <w:r w:rsidRPr="00D04870">
              <w:rPr>
                <w:bCs/>
                <w:sz w:val="14"/>
                <w:szCs w:val="14"/>
              </w:rPr>
              <w:t xml:space="preserve">the </w:t>
            </w:r>
            <w:ins w:id="222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>RMU</w:t>
              </w:r>
            </w:ins>
            <w:r>
              <w:rPr>
                <w:bCs/>
                <w:sz w:val="14"/>
                <w:szCs w:val="14"/>
              </w:rPr>
              <w:t>)</w:t>
            </w:r>
          </w:p>
          <w:p w14:paraId="27CC967A" w14:textId="77777777" w:rsidR="003554B1" w:rsidRPr="00272629" w:rsidRDefault="003554B1" w:rsidP="00474F3E">
            <w:pPr>
              <w:rPr>
                <w:ins w:id="223" w:author="Lennon-Bowers, Trudy (Services, Clayton North)" w:date="2020-02-10T17:41:00Z"/>
                <w:b/>
                <w:sz w:val="14"/>
                <w:szCs w:val="14"/>
              </w:rPr>
            </w:pPr>
          </w:p>
          <w:p w14:paraId="6EB57BE4" w14:textId="77777777" w:rsidR="003554B1" w:rsidRPr="00272629" w:rsidRDefault="003554B1">
            <w:pPr>
              <w:tabs>
                <w:tab w:val="left" w:pos="426"/>
                <w:tab w:val="left" w:pos="851"/>
              </w:tabs>
              <w:ind w:left="36"/>
              <w:rPr>
                <w:ins w:id="224" w:author="Lennon-Bowers, Trudy (Services, Clayton North)" w:date="2020-02-10T17:43:00Z"/>
                <w:b/>
                <w:sz w:val="18"/>
                <w:szCs w:val="18"/>
                <w:rPrChange w:id="225" w:author="Lennon-Bowers, Trudy (Services, Clayton North)" w:date="2020-02-10T17:55:00Z">
                  <w:rPr>
                    <w:ins w:id="226" w:author="Lennon-Bowers, Trudy (Services, Clayton North)" w:date="2020-02-10T17:43:00Z"/>
                    <w:b/>
                    <w:sz w:val="18"/>
                    <w:szCs w:val="20"/>
                  </w:rPr>
                </w:rPrChange>
              </w:rPr>
              <w:pPrChange w:id="227" w:author="Lennon-Bowers, Trudy (Services, Clayton North)" w:date="2020-02-10T17:43:00Z">
                <w:pPr>
                  <w:tabs>
                    <w:tab w:val="left" w:pos="426"/>
                    <w:tab w:val="left" w:pos="851"/>
                  </w:tabs>
                  <w:ind w:left="-74"/>
                </w:pPr>
              </w:pPrChange>
            </w:pPr>
            <w:ins w:id="228" w:author="Lennon-Bowers, Trudy (Services, Clayton North)" w:date="2020-02-10T17:43:00Z">
              <w:r w:rsidRPr="00272629">
                <w:rPr>
                  <w:b/>
                  <w:sz w:val="18"/>
                  <w:szCs w:val="18"/>
                  <w:rPrChange w:id="229" w:author="Lennon-Bowers, Trudy (Services, Clayton North)" w:date="2020-02-10T17:55:00Z">
                    <w:rPr>
                      <w:b/>
                      <w:sz w:val="18"/>
                      <w:szCs w:val="20"/>
                    </w:rPr>
                  </w:rPrChange>
                </w:rPr>
                <w:t>I hereby certify that:</w:t>
              </w:r>
            </w:ins>
          </w:p>
          <w:p w14:paraId="435ED529" w14:textId="77777777" w:rsidR="003554B1" w:rsidRPr="00272629" w:rsidRDefault="003554B1" w:rsidP="00474F3E">
            <w:pPr>
              <w:tabs>
                <w:tab w:val="left" w:pos="7560"/>
                <w:tab w:val="left" w:pos="8475"/>
              </w:tabs>
              <w:rPr>
                <w:rFonts w:cs="Arial"/>
                <w:b/>
                <w:bCs/>
                <w:color w:val="000000"/>
                <w:sz w:val="14"/>
                <w:szCs w:val="14"/>
                <w:rPrChange w:id="230" w:author="Lennon-Bowers, Trudy (Services, Clayton North)" w:date="2020-02-10T17:59:00Z">
                  <w:rPr>
                    <w:rFonts w:cs="Arial"/>
                    <w:bCs/>
                    <w:color w:val="000000"/>
                    <w:sz w:val="18"/>
                    <w:szCs w:val="18"/>
                  </w:rPr>
                </w:rPrChange>
              </w:rPr>
            </w:pPr>
          </w:p>
        </w:tc>
      </w:tr>
      <w:tr w:rsidR="003554B1" w:rsidRPr="006C2C0B" w14:paraId="27266B47" w14:textId="77777777" w:rsidTr="00340B9E">
        <w:trPr>
          <w:trHeight w:val="320"/>
        </w:trPr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</w:tcPr>
          <w:p w14:paraId="7FF9A470" w14:textId="1D12BECD" w:rsidR="003554B1" w:rsidRPr="00A63B44" w:rsidRDefault="003554B1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8"/>
                <w:szCs w:val="18"/>
                <w:rPrChange w:id="231" w:author="Lennon-Bowers, Trudy (Services, Clayton North)" w:date="2020-02-10T18:04:00Z">
                  <w:rPr>
                    <w:rFonts w:cs="Arial"/>
                    <w:color w:val="000000"/>
                    <w:sz w:val="16"/>
                    <w:szCs w:val="17"/>
                  </w:rPr>
                </w:rPrChange>
              </w:rPr>
            </w:pPr>
            <w:r w:rsidRPr="00A63B44">
              <w:rPr>
                <w:rFonts w:cs="Arial"/>
                <w:color w:val="000000"/>
                <w:sz w:val="18"/>
                <w:szCs w:val="18"/>
                <w:rPrChange w:id="232" w:author="Lennon-Bowers, Trudy (Services, Clayton North)" w:date="2020-02-10T18:04:00Z">
                  <w:rPr>
                    <w:rFonts w:cs="Arial"/>
                    <w:color w:val="000000"/>
                    <w:sz w:val="17"/>
                    <w:szCs w:val="17"/>
                  </w:rPr>
                </w:rPrChange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63B44">
              <w:rPr>
                <w:rFonts w:cs="Arial"/>
                <w:color w:val="000000"/>
                <w:sz w:val="18"/>
                <w:szCs w:val="18"/>
                <w:rPrChange w:id="233" w:author="Lennon-Bowers, Trudy (Services, Clayton North)" w:date="2020-02-10T18:04:00Z">
                  <w:rPr>
                    <w:rFonts w:cs="Arial"/>
                    <w:color w:val="000000"/>
                    <w:sz w:val="16"/>
                    <w:szCs w:val="17"/>
                  </w:rPr>
                </w:rPrChange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18"/>
                <w:szCs w:val="18"/>
              </w:rPr>
            </w:r>
            <w:r w:rsidR="0000000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A63B44">
              <w:rPr>
                <w:rFonts w:cs="Arial"/>
                <w:color w:val="000000"/>
                <w:sz w:val="18"/>
                <w:szCs w:val="18"/>
                <w:rPrChange w:id="234" w:author="Lennon-Bowers, Trudy (Services, Clayton North)" w:date="2020-02-10T18:04:00Z">
                  <w:rPr>
                    <w:rFonts w:cs="Arial"/>
                    <w:color w:val="000000"/>
                    <w:sz w:val="17"/>
                    <w:szCs w:val="17"/>
                  </w:rPr>
                </w:rPrChange>
              </w:rPr>
              <w:fldChar w:fldCharType="end"/>
            </w:r>
            <w:r w:rsidRPr="00A63B44">
              <w:rPr>
                <w:rFonts w:cs="Arial"/>
                <w:color w:val="000000"/>
                <w:sz w:val="18"/>
                <w:szCs w:val="18"/>
                <w:rPrChange w:id="235" w:author="Lennon-Bowers, Trudy (Services, Clayton North)" w:date="2020-02-10T18:04:00Z">
                  <w:rPr>
                    <w:rFonts w:cs="Arial"/>
                    <w:color w:val="000000"/>
                    <w:sz w:val="16"/>
                    <w:szCs w:val="17"/>
                  </w:rPr>
                </w:rPrChange>
              </w:rPr>
              <w:t xml:space="preserve">  </w:t>
            </w:r>
            <w:r w:rsidRPr="00A63B44">
              <w:rPr>
                <w:sz w:val="18"/>
                <w:szCs w:val="18"/>
                <w:rPrChange w:id="236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 xml:space="preserve">This </w:t>
            </w:r>
            <w:r w:rsidR="00EE2505" w:rsidRPr="00A63B44">
              <w:rPr>
                <w:sz w:val="18"/>
                <w:szCs w:val="18"/>
              </w:rPr>
              <w:t>product</w:t>
            </w:r>
            <w:r w:rsidRPr="00A63B44">
              <w:rPr>
                <w:sz w:val="18"/>
                <w:szCs w:val="18"/>
                <w:rPrChange w:id="237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 xml:space="preserve"> conforms with all the requirements of Clause 6</w:t>
            </w:r>
            <w:r w:rsidRPr="00A63B44">
              <w:rPr>
                <w:sz w:val="18"/>
                <w:szCs w:val="18"/>
              </w:rPr>
              <w:t xml:space="preserve"> </w:t>
            </w:r>
            <w:r w:rsidRPr="00A63B44">
              <w:rPr>
                <w:sz w:val="18"/>
                <w:szCs w:val="18"/>
                <w:rPrChange w:id="238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of APAS Document AP-D192 and</w:t>
            </w:r>
          </w:p>
        </w:tc>
      </w:tr>
      <w:tr w:rsidR="003554B1" w:rsidRPr="006C2C0B" w14:paraId="62F5DAED" w14:textId="77777777" w:rsidTr="00340B9E">
        <w:trPr>
          <w:trHeight w:val="320"/>
        </w:trPr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</w:tcPr>
          <w:p w14:paraId="07EE4FC0" w14:textId="7219B863" w:rsidR="003554B1" w:rsidRPr="00A63B44" w:rsidRDefault="003554B1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8"/>
                <w:szCs w:val="18"/>
              </w:rPr>
            </w:pPr>
            <w:ins w:id="239" w:author="Lennon-Bowers, Trudy (Services, Clayton North)" w:date="2020-02-10T17:43:00Z">
              <w:r w:rsidRPr="00A63B44">
                <w:rPr>
                  <w:rFonts w:cs="Arial"/>
                  <w:color w:val="000000"/>
                  <w:sz w:val="18"/>
                  <w:szCs w:val="18"/>
                  <w:rPrChange w:id="240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 w:val="24"/>
                      <w:default w:val="0"/>
                      <w:checked w:val="0"/>
                    </w:checkBox>
                  </w:ffData>
                </w:fldChar>
              </w:r>
              <w:r w:rsidRPr="00A63B44">
                <w:rPr>
                  <w:rFonts w:cs="Arial"/>
                  <w:color w:val="000000"/>
                  <w:sz w:val="18"/>
                  <w:szCs w:val="18"/>
                  <w:rPrChange w:id="241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instrText xml:space="preserve"> FORMCHECKBOX </w:instrText>
              </w:r>
            </w:ins>
            <w:r w:rsidR="00000000">
              <w:rPr>
                <w:rFonts w:cs="Arial"/>
                <w:color w:val="000000"/>
                <w:sz w:val="18"/>
                <w:szCs w:val="18"/>
              </w:rPr>
            </w:r>
            <w:r w:rsidR="0000000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ins w:id="242" w:author="Lennon-Bowers, Trudy (Services, Clayton North)" w:date="2020-02-10T17:43:00Z">
              <w:r w:rsidRPr="00A63B44">
                <w:rPr>
                  <w:rFonts w:cs="Arial"/>
                  <w:color w:val="000000"/>
                  <w:sz w:val="18"/>
                  <w:szCs w:val="18"/>
                  <w:rPrChange w:id="243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end"/>
              </w:r>
              <w:r w:rsidRPr="00A63B44">
                <w:rPr>
                  <w:rFonts w:cs="Arial"/>
                  <w:color w:val="000000"/>
                  <w:sz w:val="18"/>
                  <w:szCs w:val="18"/>
                  <w:rPrChange w:id="244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t xml:space="preserve">  </w:t>
              </w:r>
            </w:ins>
            <w:ins w:id="245" w:author="Lennon-Bowers, Trudy (Services, Clayton North)" w:date="2020-02-10T17:49:00Z">
              <w:r w:rsidRPr="00A63B44">
                <w:rPr>
                  <w:rFonts w:cs="Arial"/>
                  <w:color w:val="000000"/>
                  <w:sz w:val="18"/>
                  <w:szCs w:val="18"/>
                  <w:rPrChange w:id="246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>The information provided is true and correct to my best knowledge</w:t>
              </w:r>
            </w:ins>
          </w:p>
          <w:p w14:paraId="5FC394FD" w14:textId="77777777" w:rsidR="00474F3E" w:rsidRPr="00A63B44" w:rsidRDefault="00474F3E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5C761AC4" w14:textId="77777777" w:rsidR="003554B1" w:rsidRPr="00A63B44" w:rsidRDefault="003554B1" w:rsidP="00474F3E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7"/>
              <w:gridCol w:w="4110"/>
            </w:tblGrid>
            <w:tr w:rsidR="003554B1" w:rsidRPr="00A63B44" w14:paraId="2262697E" w14:textId="77777777" w:rsidTr="00340B9E">
              <w:trPr>
                <w:trHeight w:val="318"/>
                <w:ins w:id="247" w:author="Lennon-Bowers, Trudy (Services, Clayton North)" w:date="2020-02-10T17:51:00Z"/>
              </w:trPr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9EDBCE0" w14:textId="076D570B" w:rsidR="003554B1" w:rsidRPr="00A63B44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248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249" w:author="Lennon-Bowers, Trudy (Services, Clayton North)" w:date="2020-02-10T17:54:00Z">
                    <w:r w:rsidRPr="00A63B44">
                      <w:rPr>
                        <w:sz w:val="18"/>
                        <w:szCs w:val="18"/>
                      </w:rPr>
                      <w:t xml:space="preserve">Name of APAS </w:t>
                    </w:r>
                  </w:ins>
                  <w:r w:rsidR="00755443">
                    <w:rPr>
                      <w:sz w:val="18"/>
                      <w:szCs w:val="18"/>
                    </w:rPr>
                    <w:t>SIGNATORY</w:t>
                  </w:r>
                  <w:ins w:id="250" w:author="Lennon-Bowers, Trudy (Services, Clayton North)" w:date="2020-02-10T17:54:00Z">
                    <w:r w:rsidRPr="00A63B44">
                      <w:rPr>
                        <w:sz w:val="18"/>
                        <w:szCs w:val="18"/>
                      </w:rPr>
                      <w:t>:</w:t>
                    </w:r>
                  </w:ins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3B7E3" w14:textId="77777777" w:rsidR="003554B1" w:rsidRPr="00A63B44" w:rsidRDefault="003554B1" w:rsidP="00474F3E">
                  <w:pPr>
                    <w:tabs>
                      <w:tab w:val="left" w:pos="1418"/>
                    </w:tabs>
                    <w:rPr>
                      <w:ins w:id="251" w:author="Lennon-Bowers, Trudy (Services, Clayton North)" w:date="2020-02-10T17:51:00Z"/>
                      <w:noProof/>
                      <w:sz w:val="18"/>
                      <w:szCs w:val="18"/>
                      <w:highlight w:val="lightGray"/>
                    </w:rPr>
                  </w:pPr>
                  <w:ins w:id="252" w:author="Lennon-Bowers, Trudy (Services, Clayton North)" w:date="2020-02-10T17:51:00Z"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3554B1" w:rsidRPr="00A63B44" w14:paraId="51D1FFD0" w14:textId="77777777" w:rsidTr="00340B9E">
              <w:trPr>
                <w:trHeight w:val="318"/>
                <w:ins w:id="253" w:author="Lennon-Bowers, Trudy (Services, Clayton North)" w:date="2020-02-10T17:51:00Z"/>
              </w:trPr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75BB26" w14:textId="77777777" w:rsidR="003554B1" w:rsidRPr="00A63B44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254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255" w:author="Lennon-Bowers, Trudy (Services, Clayton North)" w:date="2020-02-10T17:54:00Z">
                    <w:r w:rsidRPr="00A63B44">
                      <w:rPr>
                        <w:sz w:val="18"/>
                        <w:szCs w:val="18"/>
                      </w:rPr>
                      <w:t>Signature (not required for an electronic submission):</w:t>
                    </w:r>
                  </w:ins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9795F" w14:textId="77777777" w:rsidR="003554B1" w:rsidRPr="00A63B44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256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257" w:author="Lennon-Bowers, Trudy (Services, Clayton North)" w:date="2020-02-10T17:51:00Z">
                    <w:r w:rsidRPr="00A63B44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A63B44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A63B44">
                      <w:rPr>
                        <w:sz w:val="18"/>
                        <w:szCs w:val="18"/>
                        <w:highlight w:val="lightGray"/>
                      </w:rPr>
                    </w:r>
                    <w:r w:rsidRPr="00A63B44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3554B1" w:rsidRPr="00A63B44" w14:paraId="1F6B8523" w14:textId="77777777" w:rsidTr="00340B9E">
              <w:trPr>
                <w:trHeight w:val="318"/>
                <w:ins w:id="258" w:author="Lennon-Bowers, Trudy (Services, Clayton North)" w:date="2020-02-10T17:51:00Z"/>
              </w:trPr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4FA14A" w14:textId="77777777" w:rsidR="003554B1" w:rsidRPr="00A63B44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259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260" w:author="Lennon-Bowers, Trudy (Services, Clayton North)" w:date="2020-02-10T17:54:00Z">
                    <w:r w:rsidRPr="00A63B44">
                      <w:rPr>
                        <w:sz w:val="18"/>
                        <w:szCs w:val="18"/>
                      </w:rPr>
                      <w:t>Date:</w:t>
                    </w:r>
                  </w:ins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B3561" w14:textId="77777777" w:rsidR="003554B1" w:rsidRPr="00A63B44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261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262" w:author="Lennon-Bowers, Trudy (Services, Clayton North)" w:date="2020-02-10T17:51:00Z">
                    <w:r w:rsidRPr="00A63B44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A63B44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A63B44">
                      <w:rPr>
                        <w:sz w:val="18"/>
                        <w:szCs w:val="18"/>
                        <w:highlight w:val="lightGray"/>
                      </w:rPr>
                    </w:r>
                    <w:r w:rsidRPr="00A63B44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A63B44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</w:tbl>
          <w:p w14:paraId="7ADF48B9" w14:textId="77777777" w:rsidR="003554B1" w:rsidRPr="00A63B44" w:rsidRDefault="003554B1" w:rsidP="00474F3E">
            <w:pPr>
              <w:rPr>
                <w:sz w:val="18"/>
                <w:szCs w:val="18"/>
                <w:rPrChange w:id="263" w:author="Lennon-Bowers, Trudy (Services, Clayton North)" w:date="2020-02-10T18:04:00Z">
                  <w:rPr>
                    <w:szCs w:val="17"/>
                  </w:rPr>
                </w:rPrChange>
              </w:rPr>
            </w:pP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53"/>
        <w:gridCol w:w="2693"/>
        <w:gridCol w:w="2688"/>
      </w:tblGrid>
      <w:tr w:rsidR="00465540" w:rsidRPr="00D85F03" w14:paraId="64E93FF5" w14:textId="77777777" w:rsidTr="00B26330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F161D" w14:textId="77777777" w:rsidR="00465540" w:rsidRDefault="00465540" w:rsidP="00B26330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6E90286E" w14:textId="77777777" w:rsidR="00465540" w:rsidRDefault="00465540" w:rsidP="00B26330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2B6BF242" w14:textId="77777777" w:rsidR="00465540" w:rsidRDefault="00465540" w:rsidP="00B26330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49F6492E" w14:textId="1761F55F" w:rsidR="002A727C" w:rsidRDefault="002A727C" w:rsidP="00B26330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240EED18" w14:textId="08B99D8E" w:rsidR="002A727C" w:rsidRDefault="002A727C" w:rsidP="00B26330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53DE16DE" w14:textId="56A878B4" w:rsidR="002A727C" w:rsidRDefault="002A727C" w:rsidP="00B26330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182B7100" w14:textId="7DA23F22" w:rsidR="002A727C" w:rsidRDefault="002A727C" w:rsidP="00B26330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545CFB1A" w14:textId="5261FEA4" w:rsidR="002A727C" w:rsidRDefault="002A727C" w:rsidP="00B26330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1472C793" w14:textId="298E6B80" w:rsidR="002A727C" w:rsidRDefault="002A727C" w:rsidP="00B26330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57BEDD4C" w14:textId="2D810A18" w:rsidR="002A727C" w:rsidRDefault="002A727C" w:rsidP="00B26330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4A6D0D97" w14:textId="77777777" w:rsidR="002A727C" w:rsidRDefault="002A727C" w:rsidP="00B26330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264FF7FC" w14:textId="77777777" w:rsidR="00465540" w:rsidRPr="00D85F03" w:rsidRDefault="00465540" w:rsidP="00B26330">
            <w:pPr>
              <w:ind w:left="-108"/>
              <w:jc w:val="both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  <w:u w:val="single"/>
              </w:rPr>
              <w:t>FOR APAS USE ONLY</w:t>
            </w:r>
          </w:p>
        </w:tc>
      </w:tr>
      <w:tr w:rsidR="00465540" w14:paraId="4A7E313F" w14:textId="77777777" w:rsidTr="00B26330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789CC" w14:textId="77777777" w:rsidR="00465540" w:rsidRDefault="00465540" w:rsidP="00B26330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465540" w:rsidRPr="00D85F03" w14:paraId="316F6790" w14:textId="77777777" w:rsidTr="00B26330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42B6E" w14:textId="77777777" w:rsidR="00465540" w:rsidRPr="00D85F03" w:rsidRDefault="00465540" w:rsidP="00B26330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Determination: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730A3A" w14:textId="77777777" w:rsidR="00465540" w:rsidRPr="00D85F03" w:rsidRDefault="00465540" w:rsidP="00B26330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APPROVED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2A5C4929" w14:textId="77777777" w:rsidR="00465540" w:rsidRPr="00D85F03" w:rsidRDefault="00465540" w:rsidP="00B26330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NOT APPROVED</w:t>
            </w:r>
          </w:p>
        </w:tc>
      </w:tr>
      <w:tr w:rsidR="00465540" w:rsidRPr="00D85F03" w14:paraId="13A32C71" w14:textId="77777777" w:rsidTr="00B26330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4C599" w14:textId="77777777" w:rsidR="00465540" w:rsidRPr="00D85F03" w:rsidRDefault="00465540" w:rsidP="00B26330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Approval Class: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7D4097" w14:textId="77777777" w:rsidR="00465540" w:rsidRPr="00D85F03" w:rsidRDefault="00465540" w:rsidP="00B26330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</w:tcPr>
          <w:p w14:paraId="7823E207" w14:textId="77777777" w:rsidR="00465540" w:rsidRPr="00D85F03" w:rsidRDefault="00465540" w:rsidP="00B26330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II</w:t>
            </w:r>
          </w:p>
        </w:tc>
      </w:tr>
      <w:tr w:rsidR="00465540" w:rsidRPr="00D85F03" w14:paraId="7AFD6EC7" w14:textId="77777777" w:rsidTr="00B26330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B54D" w14:textId="77777777" w:rsidR="00465540" w:rsidRPr="00D85F03" w:rsidRDefault="00465540" w:rsidP="00B26330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If not approved, not</w:t>
            </w:r>
            <w:r>
              <w:rPr>
                <w:sz w:val="18"/>
                <w:szCs w:val="18"/>
              </w:rPr>
              <w:t>e</w:t>
            </w:r>
            <w:r w:rsidRPr="00D85F03">
              <w:rPr>
                <w:sz w:val="18"/>
                <w:szCs w:val="18"/>
              </w:rPr>
              <w:t xml:space="preserve"> reason(s):</w:t>
            </w:r>
          </w:p>
        </w:tc>
        <w:tc>
          <w:tcPr>
            <w:tcW w:w="5381" w:type="dxa"/>
            <w:gridSpan w:val="2"/>
            <w:tcBorders>
              <w:left w:val="single" w:sz="4" w:space="0" w:color="auto"/>
            </w:tcBorders>
          </w:tcPr>
          <w:p w14:paraId="14F44B67" w14:textId="77777777" w:rsidR="00465540" w:rsidRPr="00D85F03" w:rsidRDefault="00465540" w:rsidP="00B26330">
            <w:pPr>
              <w:ind w:left="30"/>
              <w:rPr>
                <w:sz w:val="18"/>
                <w:szCs w:val="18"/>
              </w:rPr>
            </w:pPr>
          </w:p>
        </w:tc>
      </w:tr>
      <w:tr w:rsidR="00465540" w:rsidRPr="00D85F03" w14:paraId="54A5AFB0" w14:textId="77777777" w:rsidTr="00B26330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FC99E" w14:textId="77777777" w:rsidR="00465540" w:rsidRPr="00D85F03" w:rsidRDefault="00465540" w:rsidP="00B26330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Name of APAS Officer:</w:t>
            </w:r>
          </w:p>
        </w:tc>
        <w:tc>
          <w:tcPr>
            <w:tcW w:w="5381" w:type="dxa"/>
            <w:gridSpan w:val="2"/>
            <w:tcBorders>
              <w:left w:val="single" w:sz="4" w:space="0" w:color="auto"/>
            </w:tcBorders>
          </w:tcPr>
          <w:p w14:paraId="1236A006" w14:textId="77777777" w:rsidR="00465540" w:rsidRPr="00D85F03" w:rsidRDefault="00465540" w:rsidP="00B26330">
            <w:pPr>
              <w:ind w:left="30"/>
              <w:rPr>
                <w:sz w:val="18"/>
                <w:szCs w:val="18"/>
              </w:rPr>
            </w:pPr>
          </w:p>
        </w:tc>
      </w:tr>
      <w:tr w:rsidR="00465540" w:rsidRPr="00D85F03" w14:paraId="254770EA" w14:textId="77777777" w:rsidTr="00B26330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1E4E7" w14:textId="77777777" w:rsidR="00465540" w:rsidRPr="00D85F03" w:rsidRDefault="00465540" w:rsidP="00B2633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5381" w:type="dxa"/>
            <w:gridSpan w:val="2"/>
            <w:tcBorders>
              <w:left w:val="single" w:sz="4" w:space="0" w:color="auto"/>
            </w:tcBorders>
          </w:tcPr>
          <w:p w14:paraId="27C75653" w14:textId="77777777" w:rsidR="00465540" w:rsidRPr="00D85F03" w:rsidRDefault="00465540" w:rsidP="00B26330">
            <w:pPr>
              <w:ind w:left="30"/>
              <w:rPr>
                <w:sz w:val="18"/>
                <w:szCs w:val="18"/>
              </w:rPr>
            </w:pPr>
          </w:p>
        </w:tc>
      </w:tr>
      <w:tr w:rsidR="00465540" w:rsidRPr="00D85F03" w14:paraId="795AD51B" w14:textId="77777777" w:rsidTr="00B26330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394C7" w14:textId="77777777" w:rsidR="00465540" w:rsidRPr="00D85F03" w:rsidRDefault="00465540" w:rsidP="00B26330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</w:tc>
        <w:tc>
          <w:tcPr>
            <w:tcW w:w="5381" w:type="dxa"/>
            <w:gridSpan w:val="2"/>
            <w:tcBorders>
              <w:left w:val="single" w:sz="4" w:space="0" w:color="auto"/>
            </w:tcBorders>
          </w:tcPr>
          <w:p w14:paraId="2A2F72FB" w14:textId="77777777" w:rsidR="00465540" w:rsidRPr="00D85F03" w:rsidRDefault="00465540" w:rsidP="00B26330">
            <w:pPr>
              <w:ind w:left="30"/>
              <w:rPr>
                <w:sz w:val="18"/>
                <w:szCs w:val="18"/>
              </w:rPr>
            </w:pPr>
          </w:p>
        </w:tc>
      </w:tr>
      <w:tr w:rsidR="00465540" w:rsidRPr="00D85F03" w14:paraId="684F6059" w14:textId="77777777" w:rsidTr="00B26330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E696A" w14:textId="77777777" w:rsidR="00465540" w:rsidRPr="00D85F03" w:rsidRDefault="00465540" w:rsidP="00B26330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APAS ID</w:t>
            </w:r>
            <w:r>
              <w:rPr>
                <w:sz w:val="18"/>
                <w:szCs w:val="18"/>
              </w:rPr>
              <w:t xml:space="preserve"> (for new approvals)</w:t>
            </w:r>
            <w:r w:rsidRPr="00D85F03">
              <w:rPr>
                <w:sz w:val="18"/>
                <w:szCs w:val="18"/>
              </w:rPr>
              <w:t>:</w:t>
            </w:r>
          </w:p>
        </w:tc>
        <w:tc>
          <w:tcPr>
            <w:tcW w:w="5381" w:type="dxa"/>
            <w:gridSpan w:val="2"/>
            <w:tcBorders>
              <w:left w:val="single" w:sz="4" w:space="0" w:color="auto"/>
            </w:tcBorders>
          </w:tcPr>
          <w:p w14:paraId="3A0EE40C" w14:textId="77777777" w:rsidR="00465540" w:rsidRPr="00D85F03" w:rsidRDefault="00465540" w:rsidP="00B26330">
            <w:pPr>
              <w:ind w:left="30"/>
              <w:rPr>
                <w:sz w:val="18"/>
                <w:szCs w:val="18"/>
              </w:rPr>
            </w:pPr>
          </w:p>
        </w:tc>
      </w:tr>
    </w:tbl>
    <w:p w14:paraId="63A6B9CA" w14:textId="77777777" w:rsidR="00F77999" w:rsidRPr="003F6EA1" w:rsidRDefault="00F77999" w:rsidP="0054005F">
      <w:pPr>
        <w:rPr>
          <w:rFonts w:cs="Arial"/>
          <w:sz w:val="16"/>
          <w:szCs w:val="16"/>
        </w:rPr>
      </w:pPr>
    </w:p>
    <w:sectPr w:rsidR="00F77999" w:rsidRPr="003F6EA1" w:rsidSect="002B04D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18" w:right="1134" w:bottom="1135" w:left="1134" w:header="284" w:footer="23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10E0" w14:textId="77777777" w:rsidR="00FF69A3" w:rsidRDefault="00FF69A3">
      <w:r>
        <w:separator/>
      </w:r>
    </w:p>
  </w:endnote>
  <w:endnote w:type="continuationSeparator" w:id="0">
    <w:p w14:paraId="4DE281F6" w14:textId="77777777" w:rsidR="00FF69A3" w:rsidRDefault="00FF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6C39" w14:textId="77777777" w:rsidR="00474F3E" w:rsidRDefault="00474F3E" w:rsidP="005F50A5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11247" w:type="dxa"/>
      <w:tblLook w:val="01E0" w:firstRow="1" w:lastRow="1" w:firstColumn="1" w:lastColumn="1" w:noHBand="0" w:noVBand="0"/>
    </w:tblPr>
    <w:tblGrid>
      <w:gridCol w:w="9781"/>
      <w:gridCol w:w="238"/>
      <w:gridCol w:w="1228"/>
    </w:tblGrid>
    <w:tr w:rsidR="00474F3E" w:rsidRPr="00E91D12" w14:paraId="011FDDF8" w14:textId="77777777" w:rsidTr="00474F3E">
      <w:trPr>
        <w:trHeight w:val="170"/>
      </w:trPr>
      <w:tc>
        <w:tcPr>
          <w:tcW w:w="9781" w:type="dxa"/>
          <w:shd w:val="clear" w:color="auto" w:fill="auto"/>
          <w:vAlign w:val="center"/>
        </w:tcPr>
        <w:p w14:paraId="73D9B1C8" w14:textId="4FC511A5" w:rsidR="00474F3E" w:rsidRPr="00E91D12" w:rsidRDefault="00474F3E" w:rsidP="0019662D">
          <w:pPr>
            <w:pStyle w:val="Footer"/>
            <w:tabs>
              <w:tab w:val="clear" w:pos="4320"/>
              <w:tab w:val="left" w:pos="720"/>
              <w:tab w:val="center" w:pos="4854"/>
            </w:tabs>
            <w:ind w:hanging="108"/>
            <w:rPr>
              <w:rFonts w:ascii="Arial Narrow" w:hAnsi="Arial Narrow"/>
              <w:sz w:val="16"/>
              <w:szCs w:val="16"/>
            </w:rPr>
          </w:pPr>
          <w:r w:rsidRPr="00E91D12">
            <w:rPr>
              <w:rFonts w:ascii="Arial Narrow" w:hAnsi="Arial Narrow"/>
              <w:sz w:val="16"/>
              <w:szCs w:val="16"/>
            </w:rPr>
            <w:t>AP-</w:t>
          </w:r>
          <w:r w:rsidR="005A2D78">
            <w:rPr>
              <w:rFonts w:ascii="Arial Narrow" w:hAnsi="Arial Narrow"/>
              <w:sz w:val="16"/>
              <w:szCs w:val="16"/>
            </w:rPr>
            <w:t>F00</w:t>
          </w:r>
          <w:r w:rsidR="005122C9">
            <w:rPr>
              <w:rFonts w:ascii="Arial Narrow" w:hAnsi="Arial Narrow"/>
              <w:sz w:val="16"/>
              <w:szCs w:val="16"/>
            </w:rPr>
            <w:t>7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V</w:t>
          </w:r>
          <w:r w:rsidR="005A2D78">
            <w:rPr>
              <w:rFonts w:ascii="Arial Narrow" w:hAnsi="Arial Narrow"/>
              <w:sz w:val="16"/>
              <w:szCs w:val="16"/>
            </w:rPr>
            <w:t>0</w:t>
          </w:r>
          <w:r w:rsidRPr="00E91D12">
            <w:rPr>
              <w:rFonts w:ascii="Arial Narrow" w:hAnsi="Arial Narrow"/>
              <w:sz w:val="16"/>
              <w:szCs w:val="16"/>
            </w:rPr>
            <w:t>, Printed document is uncontrolled</w:t>
          </w:r>
          <w:r w:rsidRPr="00E91D12">
            <w:rPr>
              <w:rFonts w:ascii="Arial Narrow" w:hAnsi="Arial Narrow"/>
              <w:sz w:val="14"/>
              <w:szCs w:val="14"/>
            </w:rPr>
            <w:t xml:space="preserve">                 </w:t>
          </w:r>
          <w:r>
            <w:rPr>
              <w:rFonts w:ascii="Arial Narrow" w:hAnsi="Arial Narrow"/>
              <w:sz w:val="14"/>
              <w:szCs w:val="14"/>
            </w:rPr>
            <w:t xml:space="preserve">                  </w:t>
          </w:r>
          <w:r w:rsidR="005A2D78">
            <w:rPr>
              <w:rFonts w:ascii="Arial Narrow" w:hAnsi="Arial Narrow"/>
              <w:sz w:val="14"/>
              <w:szCs w:val="14"/>
            </w:rPr>
            <w:t xml:space="preserve">   </w:t>
          </w:r>
          <w:r w:rsidRPr="00E91D12">
            <w:rPr>
              <w:rFonts w:ascii="Arial Narrow" w:hAnsi="Arial Narrow"/>
              <w:sz w:val="14"/>
              <w:szCs w:val="14"/>
            </w:rPr>
            <w:t xml:space="preserve"> </w:t>
          </w:r>
          <w:r w:rsidRPr="00E91D12">
            <w:rPr>
              <w:rFonts w:ascii="Arial Narrow" w:hAnsi="Arial Narrow"/>
              <w:b/>
              <w:sz w:val="16"/>
              <w:szCs w:val="12"/>
              <w:vertAlign w:val="superscript"/>
            </w:rPr>
            <w:t>©</w:t>
          </w:r>
          <w:r w:rsidRPr="00E91D12">
            <w:rPr>
              <w:rFonts w:ascii="Arial Narrow" w:hAnsi="Arial Narrow"/>
              <w:b/>
              <w:sz w:val="16"/>
              <w:szCs w:val="12"/>
            </w:rPr>
            <w:t>Copyright CSIRO 202</w:t>
          </w:r>
          <w:r w:rsidR="00E53BBB">
            <w:rPr>
              <w:rFonts w:ascii="Arial Narrow" w:hAnsi="Arial Narrow"/>
              <w:b/>
              <w:sz w:val="16"/>
              <w:szCs w:val="12"/>
            </w:rPr>
            <w:t>3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                                                              </w:t>
          </w:r>
          <w:r>
            <w:rPr>
              <w:rFonts w:ascii="Arial Narrow" w:hAnsi="Arial Narrow"/>
              <w:sz w:val="16"/>
              <w:szCs w:val="16"/>
            </w:rPr>
            <w:t xml:space="preserve">                                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Page </w: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begin"/>
          </w:r>
          <w:r w:rsidRPr="00E91D12">
            <w:rPr>
              <w:rFonts w:ascii="Arial Narrow" w:hAnsi="Arial Narrow"/>
              <w:bCs/>
              <w:sz w:val="16"/>
              <w:szCs w:val="16"/>
            </w:rPr>
            <w:instrText xml:space="preserve"> PAGE   \* MERGEFORMAT </w:instrTex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Cs/>
              <w:sz w:val="16"/>
              <w:szCs w:val="16"/>
            </w:rPr>
            <w:t>1</w: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end"/>
          </w:r>
          <w:r w:rsidRPr="00E91D12">
            <w:rPr>
              <w:rFonts w:ascii="Arial Narrow" w:hAnsi="Arial Narrow"/>
              <w:sz w:val="16"/>
              <w:szCs w:val="16"/>
            </w:rPr>
            <w:t xml:space="preserve"> of </w:t>
          </w:r>
          <w:r w:rsidRPr="00E91D12">
            <w:rPr>
              <w:rFonts w:ascii="Arial Narrow" w:hAnsi="Arial Narrow"/>
              <w:sz w:val="16"/>
              <w:szCs w:val="16"/>
            </w:rPr>
            <w:fldChar w:fldCharType="begin"/>
          </w:r>
          <w:r w:rsidRPr="00E91D12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E91D12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1</w:t>
          </w:r>
          <w:r w:rsidRPr="00E91D12">
            <w:rPr>
              <w:rFonts w:ascii="Arial Narrow" w:hAnsi="Arial Narrow"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38" w:type="dxa"/>
          <w:shd w:val="clear" w:color="auto" w:fill="auto"/>
          <w:vAlign w:val="center"/>
        </w:tcPr>
        <w:p w14:paraId="01864CFB" w14:textId="77777777" w:rsidR="00474F3E" w:rsidRPr="00E91D12" w:rsidRDefault="00474F3E" w:rsidP="0019662D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28" w:type="dxa"/>
          <w:shd w:val="clear" w:color="auto" w:fill="auto"/>
          <w:vAlign w:val="center"/>
        </w:tcPr>
        <w:p w14:paraId="1843EE76" w14:textId="77777777" w:rsidR="00474F3E" w:rsidRPr="00E91D12" w:rsidRDefault="00474F3E" w:rsidP="0019662D">
          <w:pPr>
            <w:pStyle w:val="Footer"/>
            <w:tabs>
              <w:tab w:val="left" w:pos="720"/>
            </w:tabs>
            <w:ind w:left="175" w:right="-202" w:hanging="425"/>
            <w:rPr>
              <w:rFonts w:ascii="Arial Narrow" w:hAnsi="Arial Narrow"/>
              <w:sz w:val="16"/>
              <w:szCs w:val="18"/>
            </w:rPr>
          </w:pPr>
        </w:p>
      </w:tc>
    </w:tr>
  </w:tbl>
  <w:p w14:paraId="3E931B71" w14:textId="490567EF" w:rsidR="00474F3E" w:rsidRPr="00E91D12" w:rsidRDefault="00474F3E" w:rsidP="0019662D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rFonts w:ascii="Arial Narrow" w:hAnsi="Arial Narrow"/>
        <w:sz w:val="12"/>
        <w:szCs w:val="18"/>
      </w:rPr>
    </w:pPr>
    <w:r w:rsidRPr="00E91D12">
      <w:rPr>
        <w:rFonts w:ascii="Arial Narrow" w:hAnsi="Arial Narrow"/>
        <w:sz w:val="16"/>
        <w:szCs w:val="16"/>
      </w:rPr>
      <w:t xml:space="preserve">Authorised by the Executive Officer – APAS </w:t>
    </w:r>
    <w:r w:rsidRPr="00E91D12">
      <w:rPr>
        <w:rFonts w:ascii="Arial Narrow" w:hAnsi="Arial Narrow"/>
        <w:b/>
        <w:sz w:val="18"/>
        <w:szCs w:val="14"/>
        <w:vertAlign w:val="superscript"/>
      </w:rPr>
      <w:t xml:space="preserve">    </w:t>
    </w:r>
    <w:r w:rsidRPr="00E91D12">
      <w:rPr>
        <w:rFonts w:ascii="Arial Narrow" w:hAnsi="Arial Narrow"/>
        <w:sz w:val="18"/>
        <w:szCs w:val="18"/>
      </w:rPr>
      <w:t xml:space="preserve">        </w:t>
    </w:r>
    <w:r w:rsidRPr="00E91D12">
      <w:rPr>
        <w:rFonts w:ascii="Arial Narrow" w:hAnsi="Arial Narrow"/>
        <w:b/>
        <w:bCs/>
        <w:sz w:val="16"/>
        <w:szCs w:val="16"/>
      </w:rPr>
      <w:t xml:space="preserve">   </w:t>
    </w:r>
    <w:r>
      <w:rPr>
        <w:rFonts w:ascii="Arial Narrow" w:hAnsi="Arial Narrow"/>
        <w:b/>
        <w:bCs/>
        <w:sz w:val="16"/>
        <w:szCs w:val="16"/>
      </w:rPr>
      <w:t xml:space="preserve">                 </w:t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           </w:t>
    </w:r>
    <w:r w:rsidRPr="00E91D12">
      <w:rPr>
        <w:rFonts w:ascii="Arial Narrow" w:hAnsi="Arial Narrow"/>
        <w:sz w:val="16"/>
        <w:szCs w:val="16"/>
      </w:rPr>
      <w:t>Issue date: </w:t>
    </w:r>
    <w:r w:rsidR="00E53BBB">
      <w:rPr>
        <w:rFonts w:ascii="Arial Narrow" w:hAnsi="Arial Narrow"/>
        <w:sz w:val="16"/>
        <w:szCs w:val="16"/>
      </w:rPr>
      <w:t>10</w:t>
    </w:r>
    <w:r w:rsidRPr="00E91D12">
      <w:rPr>
        <w:rFonts w:ascii="Arial Narrow" w:hAnsi="Arial Narrow"/>
        <w:sz w:val="16"/>
        <w:szCs w:val="16"/>
      </w:rPr>
      <w:t>-</w:t>
    </w:r>
    <w:r w:rsidR="00E53BBB">
      <w:rPr>
        <w:rFonts w:ascii="Arial Narrow" w:hAnsi="Arial Narrow"/>
        <w:sz w:val="16"/>
        <w:szCs w:val="16"/>
      </w:rPr>
      <w:t>05</w:t>
    </w:r>
    <w:r w:rsidRPr="00E91D12">
      <w:rPr>
        <w:rFonts w:ascii="Arial Narrow" w:hAnsi="Arial Narrow"/>
        <w:sz w:val="16"/>
        <w:szCs w:val="16"/>
      </w:rPr>
      <w:t>-202</w:t>
    </w:r>
    <w:r w:rsidR="00E53BBB">
      <w:rPr>
        <w:rFonts w:ascii="Arial Narrow" w:hAnsi="Arial Narrow"/>
        <w:sz w:val="16"/>
        <w:szCs w:val="16"/>
      </w:rPr>
      <w:t>3</w:t>
    </w:r>
  </w:p>
  <w:p w14:paraId="03E36276" w14:textId="77777777" w:rsidR="00474F3E" w:rsidRPr="007B7C8B" w:rsidRDefault="00474F3E" w:rsidP="007D3FF1">
    <w:pPr>
      <w:pStyle w:val="Footer"/>
      <w:pBdr>
        <w:top w:val="single" w:sz="4" w:space="1" w:color="0099CC"/>
      </w:pBdr>
      <w:tabs>
        <w:tab w:val="clear" w:pos="4320"/>
        <w:tab w:val="clear" w:pos="8640"/>
        <w:tab w:val="center" w:pos="4816"/>
        <w:tab w:val="right" w:pos="9639"/>
      </w:tabs>
      <w:spacing w:before="20" w:line="160" w:lineRule="exact"/>
      <w:rPr>
        <w:sz w:val="14"/>
        <w:szCs w:val="14"/>
      </w:rPr>
    </w:pPr>
  </w:p>
  <w:p w14:paraId="5E29FF26" w14:textId="77777777" w:rsidR="00474F3E" w:rsidRPr="005F50A5" w:rsidRDefault="00474F3E">
    <w:pPr>
      <w:pStyle w:val="Foo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482E" w14:textId="77777777" w:rsidR="00474F3E" w:rsidRDefault="00474F3E" w:rsidP="007B7C8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5"/>
      <w:gridCol w:w="5105"/>
      <w:gridCol w:w="1439"/>
    </w:tblGrid>
    <w:tr w:rsidR="00474F3E" w:rsidRPr="00AE54E3" w14:paraId="73449B7C" w14:textId="77777777" w:rsidTr="00AE54E3">
      <w:trPr>
        <w:trHeight w:val="170"/>
      </w:trPr>
      <w:tc>
        <w:tcPr>
          <w:tcW w:w="3168" w:type="dxa"/>
          <w:shd w:val="clear" w:color="auto" w:fill="auto"/>
          <w:vAlign w:val="center"/>
        </w:tcPr>
        <w:p w14:paraId="14EAB566" w14:textId="77777777" w:rsidR="00474F3E" w:rsidRPr="00AE54E3" w:rsidRDefault="00474F3E" w:rsidP="00ED0288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AP-D0152 v20</w:t>
          </w:r>
        </w:p>
      </w:tc>
      <w:tc>
        <w:tcPr>
          <w:tcW w:w="5220" w:type="dxa"/>
          <w:shd w:val="clear" w:color="auto" w:fill="auto"/>
          <w:vAlign w:val="center"/>
        </w:tcPr>
        <w:p w14:paraId="0B3DD5BD" w14:textId="77777777" w:rsidR="00474F3E" w:rsidRPr="00AE54E3" w:rsidRDefault="00474F3E" w:rsidP="00B33A9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IF </w:instrText>
          </w: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DOCPROPERTY "docVersion" \* CHARFORMAT </w:instrText>
          </w:r>
          <w:r w:rsidRPr="00AE54E3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AE54E3">
            <w:rPr>
              <w:sz w:val="12"/>
              <w:szCs w:val="12"/>
            </w:rPr>
            <w:fldChar w:fldCharType="end"/>
          </w:r>
          <w:r w:rsidRPr="00AE54E3">
            <w:rPr>
              <w:sz w:val="12"/>
              <w:szCs w:val="12"/>
            </w:rPr>
            <w:instrText xml:space="preserve">=" " "" "Version: </w:instrText>
          </w: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DOCPROPERTY "docVersion" \* CHARFORMAT </w:instrText>
          </w:r>
          <w:r w:rsidRPr="00AE54E3">
            <w:rPr>
              <w:sz w:val="12"/>
              <w:szCs w:val="12"/>
            </w:rPr>
            <w:fldChar w:fldCharType="separate"/>
          </w:r>
          <w:r w:rsidRPr="00AE54E3">
            <w:rPr>
              <w:sz w:val="12"/>
              <w:szCs w:val="12"/>
            </w:rPr>
            <w:instrText xml:space="preserve"> 1.0</w:instrText>
          </w:r>
          <w:r w:rsidRPr="00AE54E3">
            <w:rPr>
              <w:sz w:val="12"/>
              <w:szCs w:val="12"/>
            </w:rPr>
            <w:fldChar w:fldCharType="end"/>
          </w:r>
          <w:r w:rsidRPr="00AE54E3">
            <w:rPr>
              <w:sz w:val="12"/>
              <w:szCs w:val="12"/>
            </w:rPr>
            <w:instrText xml:space="preserve"> "</w:instrText>
          </w:r>
          <w:r w:rsidRPr="00AE54E3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</w:t>
          </w:r>
          <w:r w:rsidRPr="00AE54E3">
            <w:rPr>
              <w:sz w:val="12"/>
              <w:szCs w:val="12"/>
            </w:rPr>
            <w:t>ssue date: </w:t>
          </w:r>
          <w:r>
            <w:rPr>
              <w:sz w:val="12"/>
              <w:szCs w:val="12"/>
            </w:rPr>
            <w:t>21-09-2016</w:t>
          </w:r>
        </w:p>
      </w:tc>
      <w:tc>
        <w:tcPr>
          <w:tcW w:w="1467" w:type="dxa"/>
          <w:shd w:val="clear" w:color="auto" w:fill="auto"/>
          <w:vAlign w:val="center"/>
        </w:tcPr>
        <w:p w14:paraId="5E3D5DCE" w14:textId="77777777" w:rsidR="00474F3E" w:rsidRPr="00AE54E3" w:rsidRDefault="00474F3E" w:rsidP="00AE54E3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AE54E3">
            <w:rPr>
              <w:sz w:val="12"/>
              <w:szCs w:val="18"/>
            </w:rPr>
            <w:t xml:space="preserve">Page </w:t>
          </w:r>
          <w:r w:rsidRPr="00AE54E3">
            <w:rPr>
              <w:bCs/>
              <w:sz w:val="12"/>
              <w:szCs w:val="18"/>
            </w:rPr>
            <w:fldChar w:fldCharType="begin"/>
          </w:r>
          <w:r w:rsidRPr="00AE54E3">
            <w:rPr>
              <w:bCs/>
              <w:sz w:val="12"/>
              <w:szCs w:val="18"/>
            </w:rPr>
            <w:instrText xml:space="preserve"> PAGE   \* MERGEFORMAT </w:instrText>
          </w:r>
          <w:r w:rsidRPr="00AE54E3">
            <w:rPr>
              <w:bCs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1</w:t>
          </w:r>
          <w:r w:rsidRPr="00AE54E3">
            <w:rPr>
              <w:bCs/>
              <w:sz w:val="12"/>
              <w:szCs w:val="18"/>
            </w:rPr>
            <w:fldChar w:fldCharType="end"/>
          </w:r>
          <w:r w:rsidRPr="00AE54E3">
            <w:rPr>
              <w:sz w:val="12"/>
              <w:szCs w:val="18"/>
            </w:rPr>
            <w:t xml:space="preserve"> of </w:t>
          </w:r>
          <w:r>
            <w:rPr>
              <w:bCs/>
              <w:noProof/>
              <w:sz w:val="12"/>
              <w:szCs w:val="18"/>
            </w:rPr>
            <w:fldChar w:fldCharType="begin"/>
          </w:r>
          <w:r>
            <w:rPr>
              <w:bCs/>
              <w:noProof/>
              <w:sz w:val="12"/>
              <w:szCs w:val="18"/>
            </w:rPr>
            <w:instrText xml:space="preserve"> NUMPAGES \* MERGEFORMAT </w:instrText>
          </w:r>
          <w:r>
            <w:rPr>
              <w:bCs/>
              <w:noProof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1</w:t>
          </w:r>
          <w:r>
            <w:rPr>
              <w:bCs/>
              <w:noProof/>
              <w:sz w:val="12"/>
              <w:szCs w:val="18"/>
            </w:rPr>
            <w:fldChar w:fldCharType="end"/>
          </w:r>
        </w:p>
      </w:tc>
    </w:tr>
    <w:tr w:rsidR="00474F3E" w:rsidRPr="00AE54E3" w14:paraId="712E261A" w14:textId="77777777" w:rsidTr="00AE54E3">
      <w:trPr>
        <w:trHeight w:val="170"/>
      </w:trPr>
      <w:tc>
        <w:tcPr>
          <w:tcW w:w="9855" w:type="dxa"/>
          <w:gridSpan w:val="3"/>
          <w:shd w:val="clear" w:color="auto" w:fill="auto"/>
          <w:vAlign w:val="center"/>
        </w:tcPr>
        <w:p w14:paraId="2A0DDEEE" w14:textId="77777777" w:rsidR="00474F3E" w:rsidRPr="00AE54E3" w:rsidRDefault="00474F3E" w:rsidP="00B33A94">
          <w:pPr>
            <w:pStyle w:val="Footer"/>
            <w:tabs>
              <w:tab w:val="clear" w:pos="4320"/>
              <w:tab w:val="clear" w:pos="8640"/>
              <w:tab w:val="right" w:pos="9540"/>
            </w:tabs>
            <w:rPr>
              <w:sz w:val="12"/>
              <w:szCs w:val="18"/>
            </w:rPr>
          </w:pPr>
          <w:r w:rsidRPr="00AE54E3">
            <w:rPr>
              <w:sz w:val="12"/>
              <w:szCs w:val="18"/>
            </w:rPr>
            <w:t xml:space="preserve">Printed </w:t>
          </w:r>
          <w:r>
            <w:rPr>
              <w:sz w:val="12"/>
              <w:szCs w:val="18"/>
            </w:rPr>
            <w:t>document is u</w:t>
          </w:r>
          <w:r w:rsidRPr="00AE54E3">
            <w:rPr>
              <w:sz w:val="12"/>
              <w:szCs w:val="18"/>
            </w:rPr>
            <w:t>ncontrolled. For the current version refer to the electronic record.</w:t>
          </w:r>
          <w:r w:rsidRPr="00AE54E3">
            <w:rPr>
              <w:sz w:val="12"/>
              <w:szCs w:val="18"/>
            </w:rPr>
            <w:tab/>
          </w:r>
        </w:p>
      </w:tc>
    </w:tr>
  </w:tbl>
  <w:p w14:paraId="1278A4E4" w14:textId="77777777" w:rsidR="00474F3E" w:rsidRPr="007B7C8B" w:rsidRDefault="00474F3E" w:rsidP="007B7C8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4"/>
        <w:szCs w:val="14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d152v28APASParticpatingManufacturers&amp;Suppliers.docx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0C4F" w14:textId="77777777" w:rsidR="00FF69A3" w:rsidRDefault="00FF69A3">
      <w:r>
        <w:separator/>
      </w:r>
    </w:p>
  </w:footnote>
  <w:footnote w:type="continuationSeparator" w:id="0">
    <w:p w14:paraId="0A214496" w14:textId="77777777" w:rsidR="00FF69A3" w:rsidRDefault="00FF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6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14"/>
      <w:gridCol w:w="448"/>
      <w:gridCol w:w="5461"/>
      <w:gridCol w:w="2093"/>
    </w:tblGrid>
    <w:tr w:rsidR="00474F3E" w14:paraId="1FF1663B" w14:textId="77777777" w:rsidTr="002B04DE">
      <w:tc>
        <w:tcPr>
          <w:tcW w:w="1531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06F78BD" w14:textId="77777777" w:rsidR="00474F3E" w:rsidRPr="00AE54E3" w:rsidRDefault="00474F3E" w:rsidP="00474F3E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2B8789AE" wp14:editId="064F63D3">
                <wp:extent cx="943708" cy="943708"/>
                <wp:effectExtent l="0" t="0" r="8890" b="8890"/>
                <wp:docPr id="37" name="Picture 1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01" cy="946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F779CA4" w14:textId="77777777" w:rsidR="00474F3E" w:rsidRPr="00AE54E3" w:rsidRDefault="00474F3E" w:rsidP="00474F3E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528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00561D4" w14:textId="2BEB243C" w:rsidR="00474F3E" w:rsidRPr="007262C8" w:rsidRDefault="00474F3E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1382E3" w14:textId="77777777" w:rsidR="00474F3E" w:rsidRDefault="00474F3E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4AC0F8F9" w14:textId="33589FD6" w:rsidR="00474F3E" w:rsidRPr="00AE54E3" w:rsidRDefault="00474F3E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z w:val="24"/>
              <w:szCs w:val="28"/>
            </w:rPr>
          </w:pPr>
          <w:r>
            <w:rPr>
              <w:b/>
              <w:bCs/>
              <w:smallCaps/>
              <w:sz w:val="24"/>
              <w:szCs w:val="28"/>
            </w:rPr>
            <w:t>AP-</w:t>
          </w:r>
          <w:r w:rsidR="005A2D78">
            <w:rPr>
              <w:b/>
              <w:bCs/>
              <w:smallCaps/>
              <w:sz w:val="24"/>
              <w:szCs w:val="28"/>
            </w:rPr>
            <w:t>F00</w:t>
          </w:r>
          <w:r w:rsidR="005122C9">
            <w:rPr>
              <w:b/>
              <w:bCs/>
              <w:smallCaps/>
              <w:sz w:val="24"/>
              <w:szCs w:val="28"/>
            </w:rPr>
            <w:t>7</w: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AE54E3">
            <w:rPr>
              <w:b/>
              <w:bCs/>
              <w:smallCaps/>
              <w:sz w:val="24"/>
              <w:szCs w:val="28"/>
            </w:rPr>
            <w:br/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AE54E3">
            <w:rPr>
              <w:b/>
              <w:bCs/>
              <w:smallCaps/>
              <w:sz w:val="24"/>
              <w:szCs w:val="28"/>
            </w:rPr>
            <w:instrText>Document1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00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ED5CD66" w14:textId="77777777" w:rsidR="00474F3E" w:rsidRDefault="00474F3E" w:rsidP="00474F3E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26C5FDB" wp14:editId="02A61AD8">
                <wp:extent cx="901931" cy="901931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31" cy="901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1C478A" w14:textId="635F01D2" w:rsidR="00474F3E" w:rsidRDefault="00474F3E" w:rsidP="00474F3E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</w:p>
      </w:tc>
    </w:tr>
    <w:tr w:rsidR="00474F3E" w:rsidRPr="006B2F0F" w14:paraId="27D370D1" w14:textId="77777777" w:rsidTr="002B04DE">
      <w:tc>
        <w:tcPr>
          <w:tcW w:w="9616" w:type="dxa"/>
          <w:gridSpan w:val="4"/>
          <w:tcBorders>
            <w:top w:val="single" w:sz="8" w:space="0" w:color="0099CC"/>
          </w:tcBorders>
          <w:vAlign w:val="center"/>
        </w:tcPr>
        <w:p w14:paraId="5D8DE693" w14:textId="469262E6" w:rsidR="00474F3E" w:rsidRPr="006B2F0F" w:rsidRDefault="00474F3E" w:rsidP="007262C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 w:rsidRPr="006B2F0F">
            <w:rPr>
              <w:b/>
              <w:bCs/>
              <w:smallCaps/>
              <w:sz w:val="24"/>
              <w:szCs w:val="32"/>
            </w:rPr>
            <w:t xml:space="preserve">APPLICATION FORM FOR PRODUCT CERTIFICATION </w:t>
          </w:r>
          <w:r w:rsidR="00340B9E">
            <w:rPr>
              <w:b/>
              <w:bCs/>
              <w:smallCaps/>
              <w:sz w:val="24"/>
              <w:szCs w:val="32"/>
            </w:rPr>
            <w:t>–</w:t>
          </w:r>
          <w:r w:rsidRPr="006B2F0F">
            <w:rPr>
              <w:b/>
              <w:bCs/>
              <w:smallCaps/>
              <w:sz w:val="24"/>
              <w:szCs w:val="32"/>
            </w:rPr>
            <w:t xml:space="preserve"> </w:t>
          </w:r>
          <w:r w:rsidR="005A2D78">
            <w:rPr>
              <w:b/>
              <w:bCs/>
              <w:smallCaps/>
              <w:sz w:val="24"/>
              <w:szCs w:val="32"/>
            </w:rPr>
            <w:t>WATERPROOFING</w:t>
          </w:r>
          <w:r w:rsidR="00340B9E">
            <w:rPr>
              <w:b/>
              <w:bCs/>
              <w:smallCaps/>
              <w:sz w:val="24"/>
              <w:szCs w:val="32"/>
            </w:rPr>
            <w:t xml:space="preserve"> </w:t>
          </w:r>
          <w:r w:rsidR="00340B9E">
            <w:rPr>
              <w:b/>
              <w:bCs/>
              <w:smallCaps/>
              <w:sz w:val="24"/>
              <w:szCs w:val="32"/>
            </w:rPr>
            <w:br/>
          </w:r>
          <w:r w:rsidR="00E53BBB">
            <w:rPr>
              <w:b/>
              <w:bCs/>
              <w:smallCaps/>
              <w:sz w:val="24"/>
              <w:szCs w:val="32"/>
            </w:rPr>
            <w:t>SHEET</w:t>
          </w:r>
          <w:r w:rsidR="00340B9E">
            <w:rPr>
              <w:b/>
              <w:bCs/>
              <w:smallCaps/>
              <w:sz w:val="24"/>
              <w:szCs w:val="32"/>
            </w:rPr>
            <w:t xml:space="preserve"> MEMBRANES</w:t>
          </w:r>
          <w:r w:rsidR="003F0267">
            <w:rPr>
              <w:b/>
              <w:bCs/>
              <w:smallCaps/>
              <w:sz w:val="24"/>
              <w:szCs w:val="32"/>
            </w:rPr>
            <w:t>, DAMP PROOF COURSE AND FLASHING</w:t>
          </w:r>
        </w:p>
      </w:tc>
    </w:tr>
  </w:tbl>
  <w:p w14:paraId="759BCC7A" w14:textId="0EE7FAB5" w:rsidR="00474F3E" w:rsidRPr="006A5081" w:rsidRDefault="00474F3E" w:rsidP="00D969B9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46"/>
      <w:gridCol w:w="1337"/>
      <w:gridCol w:w="4718"/>
      <w:gridCol w:w="2138"/>
    </w:tblGrid>
    <w:tr w:rsidR="00474F3E" w14:paraId="2B8878A4" w14:textId="77777777" w:rsidTr="00AE54E3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626A057E" w14:textId="77777777" w:rsidR="00474F3E" w:rsidRPr="00AE54E3" w:rsidRDefault="00474F3E" w:rsidP="00CA0567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960927B" wp14:editId="48E05380">
                <wp:extent cx="826770" cy="826770"/>
                <wp:effectExtent l="19050" t="0" r="0" b="0"/>
                <wp:docPr id="39" name="Picture 39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86194B5" w14:textId="77777777" w:rsidR="00474F3E" w:rsidRPr="00AE54E3" w:rsidRDefault="00474F3E" w:rsidP="00AE54E3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292A6BD" w14:textId="77777777" w:rsidR="00474F3E" w:rsidRPr="00AE54E3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AE54E3">
            <w:rPr>
              <w:b/>
              <w:bCs/>
              <w:smallCaps/>
              <w:sz w:val="24"/>
              <w:szCs w:val="28"/>
            </w:rPr>
            <w:t>AP-D0152</w: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AE54E3">
            <w:rPr>
              <w:b/>
              <w:bCs/>
              <w:smallCaps/>
              <w:sz w:val="24"/>
              <w:szCs w:val="28"/>
            </w:rPr>
            <w:br/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AE54E3">
            <w:rPr>
              <w:b/>
              <w:bCs/>
              <w:smallCaps/>
              <w:sz w:val="24"/>
              <w:szCs w:val="28"/>
            </w:rPr>
            <w:instrText>Document1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F138955" w14:textId="77777777" w:rsidR="00474F3E" w:rsidRDefault="00474F3E" w:rsidP="00AE54E3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0F025AC" wp14:editId="77E21EF5">
                <wp:extent cx="1082675" cy="482600"/>
                <wp:effectExtent l="19050" t="0" r="3175" b="0"/>
                <wp:docPr id="40" name="Picture 4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4F3E" w14:paraId="1C5F44A1" w14:textId="77777777" w:rsidTr="00AE54E3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2D8901AC" w14:textId="77777777" w:rsidR="00474F3E" w:rsidRPr="006E3016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7C11F202" w14:textId="77777777" w:rsidR="00474F3E" w:rsidRPr="00AE54E3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AE54E3">
            <w:rPr>
              <w:b/>
              <w:bCs/>
              <w:smallCaps/>
              <w:szCs w:val="28"/>
            </w:rPr>
            <w:t>APAS PARTICIPATING MANUFACTURERS</w:t>
          </w:r>
        </w:p>
        <w:p w14:paraId="577E1E5A" w14:textId="77777777" w:rsidR="00474F3E" w:rsidRPr="006E3016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0DD8977A" w14:textId="7DCC1625" w:rsidR="00474F3E" w:rsidRPr="006A5081" w:rsidRDefault="00474F3E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52C"/>
    <w:multiLevelType w:val="hybridMultilevel"/>
    <w:tmpl w:val="8F94967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BDB54E3"/>
    <w:multiLevelType w:val="hybridMultilevel"/>
    <w:tmpl w:val="322C0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EB14302"/>
    <w:multiLevelType w:val="hybridMultilevel"/>
    <w:tmpl w:val="EA0A17A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CD2A7D"/>
    <w:multiLevelType w:val="hybridMultilevel"/>
    <w:tmpl w:val="DB8AE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4A567797"/>
    <w:multiLevelType w:val="hybridMultilevel"/>
    <w:tmpl w:val="44E43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5F7B4BB0"/>
    <w:multiLevelType w:val="multilevel"/>
    <w:tmpl w:val="0A7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9B3174"/>
    <w:multiLevelType w:val="hybridMultilevel"/>
    <w:tmpl w:val="F912A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0017927">
    <w:abstractNumId w:val="38"/>
  </w:num>
  <w:num w:numId="2" w16cid:durableId="1399092863">
    <w:abstractNumId w:val="8"/>
  </w:num>
  <w:num w:numId="3" w16cid:durableId="961887367">
    <w:abstractNumId w:val="9"/>
  </w:num>
  <w:num w:numId="4" w16cid:durableId="1181428784">
    <w:abstractNumId w:val="7"/>
  </w:num>
  <w:num w:numId="5" w16cid:durableId="946696721">
    <w:abstractNumId w:val="6"/>
  </w:num>
  <w:num w:numId="6" w16cid:durableId="1550216514">
    <w:abstractNumId w:val="5"/>
  </w:num>
  <w:num w:numId="7" w16cid:durableId="364642492">
    <w:abstractNumId w:val="4"/>
  </w:num>
  <w:num w:numId="8" w16cid:durableId="835464919">
    <w:abstractNumId w:val="3"/>
  </w:num>
  <w:num w:numId="9" w16cid:durableId="1712414433">
    <w:abstractNumId w:val="2"/>
  </w:num>
  <w:num w:numId="10" w16cid:durableId="1390418785">
    <w:abstractNumId w:val="1"/>
  </w:num>
  <w:num w:numId="11" w16cid:durableId="2053730470">
    <w:abstractNumId w:val="0"/>
  </w:num>
  <w:num w:numId="12" w16cid:durableId="1034504186">
    <w:abstractNumId w:val="47"/>
  </w:num>
  <w:num w:numId="13" w16cid:durableId="2100592419">
    <w:abstractNumId w:val="16"/>
  </w:num>
  <w:num w:numId="14" w16cid:durableId="1746146993">
    <w:abstractNumId w:val="37"/>
  </w:num>
  <w:num w:numId="15" w16cid:durableId="609627271">
    <w:abstractNumId w:val="43"/>
  </w:num>
  <w:num w:numId="16" w16cid:durableId="1173757985">
    <w:abstractNumId w:val="39"/>
  </w:num>
  <w:num w:numId="17" w16cid:durableId="1784810216">
    <w:abstractNumId w:val="24"/>
  </w:num>
  <w:num w:numId="18" w16cid:durableId="2040281581">
    <w:abstractNumId w:val="30"/>
  </w:num>
  <w:num w:numId="19" w16cid:durableId="1459371142">
    <w:abstractNumId w:val="27"/>
  </w:num>
  <w:num w:numId="20" w16cid:durableId="315690763">
    <w:abstractNumId w:val="23"/>
  </w:num>
  <w:num w:numId="21" w16cid:durableId="735395687">
    <w:abstractNumId w:val="36"/>
  </w:num>
  <w:num w:numId="22" w16cid:durableId="584731179">
    <w:abstractNumId w:val="28"/>
  </w:num>
  <w:num w:numId="23" w16cid:durableId="1931816606">
    <w:abstractNumId w:val="34"/>
  </w:num>
  <w:num w:numId="24" w16cid:durableId="1735816782">
    <w:abstractNumId w:val="22"/>
  </w:num>
  <w:num w:numId="25" w16cid:durableId="1265960536">
    <w:abstractNumId w:val="11"/>
  </w:num>
  <w:num w:numId="26" w16cid:durableId="139731858">
    <w:abstractNumId w:val="26"/>
  </w:num>
  <w:num w:numId="27" w16cid:durableId="142308471">
    <w:abstractNumId w:val="25"/>
  </w:num>
  <w:num w:numId="28" w16cid:durableId="1218976710">
    <w:abstractNumId w:val="49"/>
  </w:num>
  <w:num w:numId="29" w16cid:durableId="2074161805">
    <w:abstractNumId w:val="14"/>
  </w:num>
  <w:num w:numId="30" w16cid:durableId="1709331279">
    <w:abstractNumId w:val="31"/>
  </w:num>
  <w:num w:numId="31" w16cid:durableId="203059249">
    <w:abstractNumId w:val="15"/>
  </w:num>
  <w:num w:numId="32" w16cid:durableId="1221286765">
    <w:abstractNumId w:val="42"/>
  </w:num>
  <w:num w:numId="33" w16cid:durableId="799612227">
    <w:abstractNumId w:val="18"/>
  </w:num>
  <w:num w:numId="34" w16cid:durableId="1454599248">
    <w:abstractNumId w:val="12"/>
  </w:num>
  <w:num w:numId="35" w16cid:durableId="1747653362">
    <w:abstractNumId w:val="20"/>
  </w:num>
  <w:num w:numId="36" w16cid:durableId="2084137035">
    <w:abstractNumId w:val="19"/>
  </w:num>
  <w:num w:numId="37" w16cid:durableId="707723472">
    <w:abstractNumId w:val="21"/>
  </w:num>
  <w:num w:numId="38" w16cid:durableId="1584071708">
    <w:abstractNumId w:val="45"/>
  </w:num>
  <w:num w:numId="39" w16cid:durableId="1242443246">
    <w:abstractNumId w:val="32"/>
  </w:num>
  <w:num w:numId="40" w16cid:durableId="1839728555">
    <w:abstractNumId w:val="13"/>
  </w:num>
  <w:num w:numId="41" w16cid:durableId="29963698">
    <w:abstractNumId w:val="41"/>
  </w:num>
  <w:num w:numId="42" w16cid:durableId="682318411">
    <w:abstractNumId w:val="29"/>
  </w:num>
  <w:num w:numId="43" w16cid:durableId="1717661333">
    <w:abstractNumId w:val="48"/>
  </w:num>
  <w:num w:numId="44" w16cid:durableId="620920351">
    <w:abstractNumId w:val="10"/>
  </w:num>
  <w:num w:numId="45" w16cid:durableId="1091700697">
    <w:abstractNumId w:val="44"/>
  </w:num>
  <w:num w:numId="46" w16cid:durableId="1393429273">
    <w:abstractNumId w:val="35"/>
  </w:num>
  <w:num w:numId="47" w16cid:durableId="980424705">
    <w:abstractNumId w:val="17"/>
  </w:num>
  <w:num w:numId="48" w16cid:durableId="909147113">
    <w:abstractNumId w:val="46"/>
  </w:num>
  <w:num w:numId="49" w16cid:durableId="885525631">
    <w:abstractNumId w:val="33"/>
  </w:num>
  <w:num w:numId="50" w16cid:durableId="1387414459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1" w:cryptProviderType="rsaAES" w:cryptAlgorithmClass="hash" w:cryptAlgorithmType="typeAny" w:cryptAlgorithmSid="14" w:cryptSpinCount="100000" w:hash="CGd83cKVgoHKPFANwawYEYOTrRMPB3bCjrl1Ow47nhThQiIQfp6kbj89wl9u2cYtclX2T/c++UL06SiBD4QKpQ==" w:salt="yLH9j+yxYiUpaZGleaSDS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4E37"/>
    <w:rsid w:val="0000566F"/>
    <w:rsid w:val="00006C84"/>
    <w:rsid w:val="000104C7"/>
    <w:rsid w:val="00011812"/>
    <w:rsid w:val="00011A41"/>
    <w:rsid w:val="000124F1"/>
    <w:rsid w:val="00012C36"/>
    <w:rsid w:val="0001696D"/>
    <w:rsid w:val="000204B0"/>
    <w:rsid w:val="00022B74"/>
    <w:rsid w:val="00024D1D"/>
    <w:rsid w:val="0003091E"/>
    <w:rsid w:val="0003195B"/>
    <w:rsid w:val="00036E03"/>
    <w:rsid w:val="00037BBC"/>
    <w:rsid w:val="0004051B"/>
    <w:rsid w:val="00044032"/>
    <w:rsid w:val="00055035"/>
    <w:rsid w:val="00062C27"/>
    <w:rsid w:val="00062CB5"/>
    <w:rsid w:val="00063B11"/>
    <w:rsid w:val="00066C4C"/>
    <w:rsid w:val="00074D44"/>
    <w:rsid w:val="00082697"/>
    <w:rsid w:val="00090F8B"/>
    <w:rsid w:val="0009467C"/>
    <w:rsid w:val="00095ED3"/>
    <w:rsid w:val="000A4BB7"/>
    <w:rsid w:val="000A5E96"/>
    <w:rsid w:val="000B31AE"/>
    <w:rsid w:val="000B59D4"/>
    <w:rsid w:val="000B6CDA"/>
    <w:rsid w:val="000B7D3D"/>
    <w:rsid w:val="000C0769"/>
    <w:rsid w:val="000C099D"/>
    <w:rsid w:val="000C4194"/>
    <w:rsid w:val="000C5487"/>
    <w:rsid w:val="000C674D"/>
    <w:rsid w:val="000D0004"/>
    <w:rsid w:val="000D4C1A"/>
    <w:rsid w:val="000D66AE"/>
    <w:rsid w:val="000E00D5"/>
    <w:rsid w:val="000E57F9"/>
    <w:rsid w:val="000E7BF8"/>
    <w:rsid w:val="000F276D"/>
    <w:rsid w:val="000F5697"/>
    <w:rsid w:val="00100F3D"/>
    <w:rsid w:val="00105CBF"/>
    <w:rsid w:val="001114F5"/>
    <w:rsid w:val="001125A6"/>
    <w:rsid w:val="0011312D"/>
    <w:rsid w:val="0011345F"/>
    <w:rsid w:val="0011729B"/>
    <w:rsid w:val="001338E8"/>
    <w:rsid w:val="0013604F"/>
    <w:rsid w:val="00136F10"/>
    <w:rsid w:val="001400B4"/>
    <w:rsid w:val="00142969"/>
    <w:rsid w:val="00146A45"/>
    <w:rsid w:val="00146B05"/>
    <w:rsid w:val="00152763"/>
    <w:rsid w:val="00153DCF"/>
    <w:rsid w:val="00153FF6"/>
    <w:rsid w:val="00156AC6"/>
    <w:rsid w:val="00162262"/>
    <w:rsid w:val="0016233A"/>
    <w:rsid w:val="00165D48"/>
    <w:rsid w:val="00167790"/>
    <w:rsid w:val="00171B76"/>
    <w:rsid w:val="001753D1"/>
    <w:rsid w:val="00175C8D"/>
    <w:rsid w:val="001765F4"/>
    <w:rsid w:val="00180ADA"/>
    <w:rsid w:val="001858B9"/>
    <w:rsid w:val="001860E2"/>
    <w:rsid w:val="00193957"/>
    <w:rsid w:val="001947E9"/>
    <w:rsid w:val="0019662D"/>
    <w:rsid w:val="001A28EF"/>
    <w:rsid w:val="001A6CDD"/>
    <w:rsid w:val="001A7670"/>
    <w:rsid w:val="001B2794"/>
    <w:rsid w:val="001B2D9B"/>
    <w:rsid w:val="001B6FFA"/>
    <w:rsid w:val="001B7B48"/>
    <w:rsid w:val="001C1DCC"/>
    <w:rsid w:val="001C4149"/>
    <w:rsid w:val="001C424C"/>
    <w:rsid w:val="001D2902"/>
    <w:rsid w:val="001D4AFE"/>
    <w:rsid w:val="001E03C8"/>
    <w:rsid w:val="001E1394"/>
    <w:rsid w:val="001E2ABB"/>
    <w:rsid w:val="001E4535"/>
    <w:rsid w:val="001F43F5"/>
    <w:rsid w:val="0020201F"/>
    <w:rsid w:val="0020277D"/>
    <w:rsid w:val="00204AB1"/>
    <w:rsid w:val="00204D5C"/>
    <w:rsid w:val="00206DB3"/>
    <w:rsid w:val="00210556"/>
    <w:rsid w:val="00210FCD"/>
    <w:rsid w:val="00211715"/>
    <w:rsid w:val="00214FD8"/>
    <w:rsid w:val="0021571F"/>
    <w:rsid w:val="00215E29"/>
    <w:rsid w:val="0021701E"/>
    <w:rsid w:val="00227C25"/>
    <w:rsid w:val="0023595D"/>
    <w:rsid w:val="00235A97"/>
    <w:rsid w:val="00236E45"/>
    <w:rsid w:val="002370D4"/>
    <w:rsid w:val="0023751D"/>
    <w:rsid w:val="002409C7"/>
    <w:rsid w:val="00242652"/>
    <w:rsid w:val="002538F9"/>
    <w:rsid w:val="002734D4"/>
    <w:rsid w:val="00275CCE"/>
    <w:rsid w:val="00282303"/>
    <w:rsid w:val="00285B9E"/>
    <w:rsid w:val="00292A3E"/>
    <w:rsid w:val="00293B3A"/>
    <w:rsid w:val="00296305"/>
    <w:rsid w:val="002965C2"/>
    <w:rsid w:val="002966C6"/>
    <w:rsid w:val="002A6C8F"/>
    <w:rsid w:val="002A727C"/>
    <w:rsid w:val="002B04DE"/>
    <w:rsid w:val="002B22E3"/>
    <w:rsid w:val="002C55E2"/>
    <w:rsid w:val="002D5041"/>
    <w:rsid w:val="002D5869"/>
    <w:rsid w:val="002D74B0"/>
    <w:rsid w:val="002D7AD1"/>
    <w:rsid w:val="002E0EF3"/>
    <w:rsid w:val="002E0FBD"/>
    <w:rsid w:val="002E6AC0"/>
    <w:rsid w:val="002E74F8"/>
    <w:rsid w:val="002F653F"/>
    <w:rsid w:val="00304688"/>
    <w:rsid w:val="00306F72"/>
    <w:rsid w:val="003137CE"/>
    <w:rsid w:val="003239E3"/>
    <w:rsid w:val="00323A8E"/>
    <w:rsid w:val="00325FEF"/>
    <w:rsid w:val="003273DA"/>
    <w:rsid w:val="00327943"/>
    <w:rsid w:val="00340B9E"/>
    <w:rsid w:val="00340E8A"/>
    <w:rsid w:val="00352F23"/>
    <w:rsid w:val="003554B1"/>
    <w:rsid w:val="00356AF5"/>
    <w:rsid w:val="00363186"/>
    <w:rsid w:val="003651A8"/>
    <w:rsid w:val="00366AAD"/>
    <w:rsid w:val="0037204F"/>
    <w:rsid w:val="003767E6"/>
    <w:rsid w:val="00377800"/>
    <w:rsid w:val="00381838"/>
    <w:rsid w:val="003904DD"/>
    <w:rsid w:val="003926A6"/>
    <w:rsid w:val="00393840"/>
    <w:rsid w:val="003978C0"/>
    <w:rsid w:val="003A5C0C"/>
    <w:rsid w:val="003B08F2"/>
    <w:rsid w:val="003B17D3"/>
    <w:rsid w:val="003B21F3"/>
    <w:rsid w:val="003B48AB"/>
    <w:rsid w:val="003B4902"/>
    <w:rsid w:val="003C0AE4"/>
    <w:rsid w:val="003C11C7"/>
    <w:rsid w:val="003C2AE9"/>
    <w:rsid w:val="003C62F6"/>
    <w:rsid w:val="003C7939"/>
    <w:rsid w:val="003D124B"/>
    <w:rsid w:val="003D1A5B"/>
    <w:rsid w:val="003D3163"/>
    <w:rsid w:val="003D3ADB"/>
    <w:rsid w:val="003D4E2C"/>
    <w:rsid w:val="003D5653"/>
    <w:rsid w:val="003D7CC0"/>
    <w:rsid w:val="003E4957"/>
    <w:rsid w:val="003E4C59"/>
    <w:rsid w:val="003E52A7"/>
    <w:rsid w:val="003E6D20"/>
    <w:rsid w:val="003F0267"/>
    <w:rsid w:val="003F36EB"/>
    <w:rsid w:val="003F6EA1"/>
    <w:rsid w:val="004000E6"/>
    <w:rsid w:val="004005DE"/>
    <w:rsid w:val="00400AB9"/>
    <w:rsid w:val="0040345B"/>
    <w:rsid w:val="00405A14"/>
    <w:rsid w:val="00406905"/>
    <w:rsid w:val="00406F6C"/>
    <w:rsid w:val="00407B0A"/>
    <w:rsid w:val="004112ED"/>
    <w:rsid w:val="004113F6"/>
    <w:rsid w:val="00411BCD"/>
    <w:rsid w:val="00411E6D"/>
    <w:rsid w:val="0041358B"/>
    <w:rsid w:val="0041705E"/>
    <w:rsid w:val="00417BCA"/>
    <w:rsid w:val="00423F61"/>
    <w:rsid w:val="0042537E"/>
    <w:rsid w:val="00425B91"/>
    <w:rsid w:val="004263BB"/>
    <w:rsid w:val="004378EA"/>
    <w:rsid w:val="00440362"/>
    <w:rsid w:val="004454D0"/>
    <w:rsid w:val="00451DF3"/>
    <w:rsid w:val="0045247A"/>
    <w:rsid w:val="0045356F"/>
    <w:rsid w:val="00463773"/>
    <w:rsid w:val="00463E25"/>
    <w:rsid w:val="00465540"/>
    <w:rsid w:val="0046731C"/>
    <w:rsid w:val="0047016A"/>
    <w:rsid w:val="00474B68"/>
    <w:rsid w:val="00474F3E"/>
    <w:rsid w:val="00480E15"/>
    <w:rsid w:val="004854C2"/>
    <w:rsid w:val="0048725C"/>
    <w:rsid w:val="00490655"/>
    <w:rsid w:val="004A0E71"/>
    <w:rsid w:val="004A1959"/>
    <w:rsid w:val="004A450D"/>
    <w:rsid w:val="004A479C"/>
    <w:rsid w:val="004C1578"/>
    <w:rsid w:val="004C3A00"/>
    <w:rsid w:val="004C49DD"/>
    <w:rsid w:val="004C655E"/>
    <w:rsid w:val="004D77CF"/>
    <w:rsid w:val="004E219F"/>
    <w:rsid w:val="004E2C1D"/>
    <w:rsid w:val="004E6BF2"/>
    <w:rsid w:val="004F3461"/>
    <w:rsid w:val="005015AD"/>
    <w:rsid w:val="0050252F"/>
    <w:rsid w:val="00502535"/>
    <w:rsid w:val="00502E23"/>
    <w:rsid w:val="00503A8C"/>
    <w:rsid w:val="005052BC"/>
    <w:rsid w:val="00505A4B"/>
    <w:rsid w:val="0050685E"/>
    <w:rsid w:val="00510346"/>
    <w:rsid w:val="00510C7A"/>
    <w:rsid w:val="00511F0F"/>
    <w:rsid w:val="005122C9"/>
    <w:rsid w:val="00515F82"/>
    <w:rsid w:val="00517615"/>
    <w:rsid w:val="0051794B"/>
    <w:rsid w:val="00525953"/>
    <w:rsid w:val="00525A17"/>
    <w:rsid w:val="00525C11"/>
    <w:rsid w:val="00527747"/>
    <w:rsid w:val="005315CA"/>
    <w:rsid w:val="00533C8E"/>
    <w:rsid w:val="00535A66"/>
    <w:rsid w:val="0054005F"/>
    <w:rsid w:val="00541E88"/>
    <w:rsid w:val="005436EC"/>
    <w:rsid w:val="005449BC"/>
    <w:rsid w:val="00551831"/>
    <w:rsid w:val="00552F13"/>
    <w:rsid w:val="00560B37"/>
    <w:rsid w:val="0056276A"/>
    <w:rsid w:val="00564B0F"/>
    <w:rsid w:val="00566F53"/>
    <w:rsid w:val="005714EE"/>
    <w:rsid w:val="00571718"/>
    <w:rsid w:val="00571F20"/>
    <w:rsid w:val="005727DF"/>
    <w:rsid w:val="00584BA1"/>
    <w:rsid w:val="0058531E"/>
    <w:rsid w:val="00592C81"/>
    <w:rsid w:val="00596AF8"/>
    <w:rsid w:val="005A2D78"/>
    <w:rsid w:val="005A7B3B"/>
    <w:rsid w:val="005B17AC"/>
    <w:rsid w:val="005B328C"/>
    <w:rsid w:val="005B435B"/>
    <w:rsid w:val="005B72F5"/>
    <w:rsid w:val="005C31E5"/>
    <w:rsid w:val="005D4B83"/>
    <w:rsid w:val="005D53E7"/>
    <w:rsid w:val="005E02E2"/>
    <w:rsid w:val="005E2530"/>
    <w:rsid w:val="005E35C5"/>
    <w:rsid w:val="005E4B30"/>
    <w:rsid w:val="005E5691"/>
    <w:rsid w:val="005E7FC1"/>
    <w:rsid w:val="005F1977"/>
    <w:rsid w:val="005F2C0F"/>
    <w:rsid w:val="005F2D53"/>
    <w:rsid w:val="005F3EDE"/>
    <w:rsid w:val="005F48B3"/>
    <w:rsid w:val="005F5050"/>
    <w:rsid w:val="005F50A5"/>
    <w:rsid w:val="005F629E"/>
    <w:rsid w:val="00603B87"/>
    <w:rsid w:val="00603E45"/>
    <w:rsid w:val="00605072"/>
    <w:rsid w:val="00605828"/>
    <w:rsid w:val="00605C36"/>
    <w:rsid w:val="0062054B"/>
    <w:rsid w:val="00622497"/>
    <w:rsid w:val="00623D8B"/>
    <w:rsid w:val="006273E1"/>
    <w:rsid w:val="00631048"/>
    <w:rsid w:val="00631B80"/>
    <w:rsid w:val="00632D36"/>
    <w:rsid w:val="00633A16"/>
    <w:rsid w:val="0063487A"/>
    <w:rsid w:val="006353F6"/>
    <w:rsid w:val="00635AE2"/>
    <w:rsid w:val="00645A19"/>
    <w:rsid w:val="00645E91"/>
    <w:rsid w:val="00647F32"/>
    <w:rsid w:val="00652E57"/>
    <w:rsid w:val="006555B6"/>
    <w:rsid w:val="00661246"/>
    <w:rsid w:val="006616E4"/>
    <w:rsid w:val="006657DD"/>
    <w:rsid w:val="00665C5B"/>
    <w:rsid w:val="00665FE3"/>
    <w:rsid w:val="00666693"/>
    <w:rsid w:val="00675F6D"/>
    <w:rsid w:val="00675FB4"/>
    <w:rsid w:val="006768C8"/>
    <w:rsid w:val="0068155A"/>
    <w:rsid w:val="0068275A"/>
    <w:rsid w:val="00682CD9"/>
    <w:rsid w:val="0068360F"/>
    <w:rsid w:val="0068642B"/>
    <w:rsid w:val="00690350"/>
    <w:rsid w:val="00694BED"/>
    <w:rsid w:val="00696E07"/>
    <w:rsid w:val="006A03D2"/>
    <w:rsid w:val="006A15F7"/>
    <w:rsid w:val="006A5081"/>
    <w:rsid w:val="006A577C"/>
    <w:rsid w:val="006A7481"/>
    <w:rsid w:val="006A7579"/>
    <w:rsid w:val="006B19AD"/>
    <w:rsid w:val="006B2F0F"/>
    <w:rsid w:val="006B31D5"/>
    <w:rsid w:val="006B59B2"/>
    <w:rsid w:val="006B72F4"/>
    <w:rsid w:val="006C144E"/>
    <w:rsid w:val="006C3E44"/>
    <w:rsid w:val="006C52D9"/>
    <w:rsid w:val="006C63CC"/>
    <w:rsid w:val="006C6ED3"/>
    <w:rsid w:val="006C70C5"/>
    <w:rsid w:val="006D19E0"/>
    <w:rsid w:val="006D459C"/>
    <w:rsid w:val="006D4909"/>
    <w:rsid w:val="006D5150"/>
    <w:rsid w:val="006E281B"/>
    <w:rsid w:val="006E3016"/>
    <w:rsid w:val="006F2659"/>
    <w:rsid w:val="006F3B1E"/>
    <w:rsid w:val="006F50E7"/>
    <w:rsid w:val="006F74BA"/>
    <w:rsid w:val="00700BA4"/>
    <w:rsid w:val="00701B87"/>
    <w:rsid w:val="00702666"/>
    <w:rsid w:val="00702C35"/>
    <w:rsid w:val="00703E52"/>
    <w:rsid w:val="007045EA"/>
    <w:rsid w:val="00705A74"/>
    <w:rsid w:val="00705D89"/>
    <w:rsid w:val="00706D46"/>
    <w:rsid w:val="00707074"/>
    <w:rsid w:val="00710828"/>
    <w:rsid w:val="0071462E"/>
    <w:rsid w:val="00717E35"/>
    <w:rsid w:val="00725F02"/>
    <w:rsid w:val="007262C8"/>
    <w:rsid w:val="007273E6"/>
    <w:rsid w:val="007278F2"/>
    <w:rsid w:val="00727BDD"/>
    <w:rsid w:val="007327D2"/>
    <w:rsid w:val="00733A12"/>
    <w:rsid w:val="00734C2D"/>
    <w:rsid w:val="007421ED"/>
    <w:rsid w:val="00745A86"/>
    <w:rsid w:val="0074742A"/>
    <w:rsid w:val="0075036E"/>
    <w:rsid w:val="007513F9"/>
    <w:rsid w:val="0075220C"/>
    <w:rsid w:val="007523D8"/>
    <w:rsid w:val="00755443"/>
    <w:rsid w:val="0076085C"/>
    <w:rsid w:val="0076286D"/>
    <w:rsid w:val="00772A2B"/>
    <w:rsid w:val="00776080"/>
    <w:rsid w:val="007825CA"/>
    <w:rsid w:val="00782E52"/>
    <w:rsid w:val="00783AAB"/>
    <w:rsid w:val="0078590D"/>
    <w:rsid w:val="00790B58"/>
    <w:rsid w:val="00793B0A"/>
    <w:rsid w:val="0079680E"/>
    <w:rsid w:val="007A2114"/>
    <w:rsid w:val="007A299A"/>
    <w:rsid w:val="007A3149"/>
    <w:rsid w:val="007A412D"/>
    <w:rsid w:val="007A425B"/>
    <w:rsid w:val="007A5304"/>
    <w:rsid w:val="007A5C01"/>
    <w:rsid w:val="007B0C40"/>
    <w:rsid w:val="007B1239"/>
    <w:rsid w:val="007B7C1B"/>
    <w:rsid w:val="007B7C8B"/>
    <w:rsid w:val="007C192E"/>
    <w:rsid w:val="007C324B"/>
    <w:rsid w:val="007C48E7"/>
    <w:rsid w:val="007C5FCD"/>
    <w:rsid w:val="007C720F"/>
    <w:rsid w:val="007C7ECA"/>
    <w:rsid w:val="007D09A0"/>
    <w:rsid w:val="007D3FF1"/>
    <w:rsid w:val="007D4BCC"/>
    <w:rsid w:val="007D6556"/>
    <w:rsid w:val="007D7E28"/>
    <w:rsid w:val="007E0E48"/>
    <w:rsid w:val="007E182A"/>
    <w:rsid w:val="007E3DEC"/>
    <w:rsid w:val="007E536E"/>
    <w:rsid w:val="007E7A70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300E5"/>
    <w:rsid w:val="008313EF"/>
    <w:rsid w:val="00832838"/>
    <w:rsid w:val="008460D3"/>
    <w:rsid w:val="008469D9"/>
    <w:rsid w:val="00846D58"/>
    <w:rsid w:val="0085734A"/>
    <w:rsid w:val="00860302"/>
    <w:rsid w:val="00863914"/>
    <w:rsid w:val="00864DFD"/>
    <w:rsid w:val="00866E1C"/>
    <w:rsid w:val="008707C6"/>
    <w:rsid w:val="00872222"/>
    <w:rsid w:val="0088105A"/>
    <w:rsid w:val="00881D08"/>
    <w:rsid w:val="0088280B"/>
    <w:rsid w:val="00884A4A"/>
    <w:rsid w:val="00890644"/>
    <w:rsid w:val="008920BB"/>
    <w:rsid w:val="00893107"/>
    <w:rsid w:val="00894DF6"/>
    <w:rsid w:val="00896AA1"/>
    <w:rsid w:val="008A64AD"/>
    <w:rsid w:val="008A7B4F"/>
    <w:rsid w:val="008B3259"/>
    <w:rsid w:val="008C1FEB"/>
    <w:rsid w:val="008D26B7"/>
    <w:rsid w:val="008D5259"/>
    <w:rsid w:val="008D564F"/>
    <w:rsid w:val="008D6B46"/>
    <w:rsid w:val="008E129B"/>
    <w:rsid w:val="008E328F"/>
    <w:rsid w:val="008E3C2F"/>
    <w:rsid w:val="008F024B"/>
    <w:rsid w:val="008F04BA"/>
    <w:rsid w:val="008F609E"/>
    <w:rsid w:val="0090095E"/>
    <w:rsid w:val="009051EE"/>
    <w:rsid w:val="00905843"/>
    <w:rsid w:val="00905AE9"/>
    <w:rsid w:val="00910FED"/>
    <w:rsid w:val="00912CCB"/>
    <w:rsid w:val="0092093A"/>
    <w:rsid w:val="00920D0F"/>
    <w:rsid w:val="0092210C"/>
    <w:rsid w:val="00935A04"/>
    <w:rsid w:val="00941F63"/>
    <w:rsid w:val="00945A52"/>
    <w:rsid w:val="009542EC"/>
    <w:rsid w:val="00956919"/>
    <w:rsid w:val="00962EBF"/>
    <w:rsid w:val="00963415"/>
    <w:rsid w:val="0097111B"/>
    <w:rsid w:val="009759FB"/>
    <w:rsid w:val="0098175F"/>
    <w:rsid w:val="00986943"/>
    <w:rsid w:val="00995F77"/>
    <w:rsid w:val="00996295"/>
    <w:rsid w:val="009A3B39"/>
    <w:rsid w:val="009A4A98"/>
    <w:rsid w:val="009A5CA8"/>
    <w:rsid w:val="009B03A0"/>
    <w:rsid w:val="009B1AC2"/>
    <w:rsid w:val="009C0D37"/>
    <w:rsid w:val="009C1C92"/>
    <w:rsid w:val="009C516F"/>
    <w:rsid w:val="009D3B2C"/>
    <w:rsid w:val="009D3DF5"/>
    <w:rsid w:val="009D7616"/>
    <w:rsid w:val="009D7E86"/>
    <w:rsid w:val="009F036C"/>
    <w:rsid w:val="009F0BCD"/>
    <w:rsid w:val="009F518B"/>
    <w:rsid w:val="009F60EB"/>
    <w:rsid w:val="00A00705"/>
    <w:rsid w:val="00A102D8"/>
    <w:rsid w:val="00A11096"/>
    <w:rsid w:val="00A14728"/>
    <w:rsid w:val="00A16D21"/>
    <w:rsid w:val="00A2495A"/>
    <w:rsid w:val="00A24FE8"/>
    <w:rsid w:val="00A2508F"/>
    <w:rsid w:val="00A32C02"/>
    <w:rsid w:val="00A365B1"/>
    <w:rsid w:val="00A36C6A"/>
    <w:rsid w:val="00A447D1"/>
    <w:rsid w:val="00A5576F"/>
    <w:rsid w:val="00A56E7D"/>
    <w:rsid w:val="00A572D7"/>
    <w:rsid w:val="00A63B44"/>
    <w:rsid w:val="00A63D83"/>
    <w:rsid w:val="00A67240"/>
    <w:rsid w:val="00A70830"/>
    <w:rsid w:val="00A72154"/>
    <w:rsid w:val="00A768C7"/>
    <w:rsid w:val="00A77862"/>
    <w:rsid w:val="00A77E5E"/>
    <w:rsid w:val="00A8017C"/>
    <w:rsid w:val="00A86200"/>
    <w:rsid w:val="00A95092"/>
    <w:rsid w:val="00A96AA9"/>
    <w:rsid w:val="00AA11CD"/>
    <w:rsid w:val="00AA4560"/>
    <w:rsid w:val="00AA4BA0"/>
    <w:rsid w:val="00AB06BD"/>
    <w:rsid w:val="00AB5C37"/>
    <w:rsid w:val="00AB7A66"/>
    <w:rsid w:val="00AB7E3F"/>
    <w:rsid w:val="00AC463A"/>
    <w:rsid w:val="00AC5D00"/>
    <w:rsid w:val="00AC683E"/>
    <w:rsid w:val="00AC6E3B"/>
    <w:rsid w:val="00AC7EF6"/>
    <w:rsid w:val="00AD200C"/>
    <w:rsid w:val="00AD43C9"/>
    <w:rsid w:val="00AD4589"/>
    <w:rsid w:val="00AD5D04"/>
    <w:rsid w:val="00AE25C4"/>
    <w:rsid w:val="00AE4579"/>
    <w:rsid w:val="00AE54E3"/>
    <w:rsid w:val="00AE7350"/>
    <w:rsid w:val="00AF789A"/>
    <w:rsid w:val="00B105EA"/>
    <w:rsid w:val="00B12D22"/>
    <w:rsid w:val="00B12E47"/>
    <w:rsid w:val="00B130A0"/>
    <w:rsid w:val="00B133D4"/>
    <w:rsid w:val="00B13C47"/>
    <w:rsid w:val="00B1593E"/>
    <w:rsid w:val="00B20D7C"/>
    <w:rsid w:val="00B23186"/>
    <w:rsid w:val="00B33850"/>
    <w:rsid w:val="00B33A94"/>
    <w:rsid w:val="00B3479D"/>
    <w:rsid w:val="00B40FEC"/>
    <w:rsid w:val="00B41C18"/>
    <w:rsid w:val="00B438C0"/>
    <w:rsid w:val="00B47F93"/>
    <w:rsid w:val="00B51841"/>
    <w:rsid w:val="00B52180"/>
    <w:rsid w:val="00B55076"/>
    <w:rsid w:val="00B55457"/>
    <w:rsid w:val="00B60761"/>
    <w:rsid w:val="00B60DA9"/>
    <w:rsid w:val="00B65332"/>
    <w:rsid w:val="00B70691"/>
    <w:rsid w:val="00B735FB"/>
    <w:rsid w:val="00B7445A"/>
    <w:rsid w:val="00B74640"/>
    <w:rsid w:val="00B74C38"/>
    <w:rsid w:val="00B75C73"/>
    <w:rsid w:val="00B75E25"/>
    <w:rsid w:val="00B766BE"/>
    <w:rsid w:val="00B77975"/>
    <w:rsid w:val="00B8056A"/>
    <w:rsid w:val="00B836DD"/>
    <w:rsid w:val="00B85E76"/>
    <w:rsid w:val="00B87BCD"/>
    <w:rsid w:val="00B92C63"/>
    <w:rsid w:val="00B933C9"/>
    <w:rsid w:val="00B934E8"/>
    <w:rsid w:val="00B975E4"/>
    <w:rsid w:val="00BA32FA"/>
    <w:rsid w:val="00BC61CE"/>
    <w:rsid w:val="00BC6338"/>
    <w:rsid w:val="00BD3B15"/>
    <w:rsid w:val="00BD3C98"/>
    <w:rsid w:val="00BD4853"/>
    <w:rsid w:val="00BD6BE6"/>
    <w:rsid w:val="00BE28F9"/>
    <w:rsid w:val="00BE4CD9"/>
    <w:rsid w:val="00BF0FD6"/>
    <w:rsid w:val="00C008A0"/>
    <w:rsid w:val="00C02D36"/>
    <w:rsid w:val="00C04EC5"/>
    <w:rsid w:val="00C13E1A"/>
    <w:rsid w:val="00C151C6"/>
    <w:rsid w:val="00C17663"/>
    <w:rsid w:val="00C17F59"/>
    <w:rsid w:val="00C22F34"/>
    <w:rsid w:val="00C3240E"/>
    <w:rsid w:val="00C32615"/>
    <w:rsid w:val="00C37CB2"/>
    <w:rsid w:val="00C41D34"/>
    <w:rsid w:val="00C44C53"/>
    <w:rsid w:val="00C4528B"/>
    <w:rsid w:val="00C4702D"/>
    <w:rsid w:val="00C47203"/>
    <w:rsid w:val="00C51745"/>
    <w:rsid w:val="00C53507"/>
    <w:rsid w:val="00C57EB6"/>
    <w:rsid w:val="00C57FC5"/>
    <w:rsid w:val="00C64AF0"/>
    <w:rsid w:val="00C64D19"/>
    <w:rsid w:val="00C67D4A"/>
    <w:rsid w:val="00C70CB1"/>
    <w:rsid w:val="00C73238"/>
    <w:rsid w:val="00C739D7"/>
    <w:rsid w:val="00C74FCC"/>
    <w:rsid w:val="00C755DD"/>
    <w:rsid w:val="00C8433D"/>
    <w:rsid w:val="00C847D3"/>
    <w:rsid w:val="00C85025"/>
    <w:rsid w:val="00C878FE"/>
    <w:rsid w:val="00C93830"/>
    <w:rsid w:val="00C939C1"/>
    <w:rsid w:val="00C97C5F"/>
    <w:rsid w:val="00CA0567"/>
    <w:rsid w:val="00CA36D4"/>
    <w:rsid w:val="00CB02B0"/>
    <w:rsid w:val="00CB22E1"/>
    <w:rsid w:val="00CB4318"/>
    <w:rsid w:val="00CB606E"/>
    <w:rsid w:val="00CB7651"/>
    <w:rsid w:val="00CC087E"/>
    <w:rsid w:val="00CC6B81"/>
    <w:rsid w:val="00CD5869"/>
    <w:rsid w:val="00CD6758"/>
    <w:rsid w:val="00CD74B1"/>
    <w:rsid w:val="00CE4735"/>
    <w:rsid w:val="00CE65B2"/>
    <w:rsid w:val="00CF216B"/>
    <w:rsid w:val="00CF260E"/>
    <w:rsid w:val="00D0388E"/>
    <w:rsid w:val="00D05C68"/>
    <w:rsid w:val="00D06E7A"/>
    <w:rsid w:val="00D14CE5"/>
    <w:rsid w:val="00D17A67"/>
    <w:rsid w:val="00D24A08"/>
    <w:rsid w:val="00D24F23"/>
    <w:rsid w:val="00D2631B"/>
    <w:rsid w:val="00D30058"/>
    <w:rsid w:val="00D30B4F"/>
    <w:rsid w:val="00D320C2"/>
    <w:rsid w:val="00D3370D"/>
    <w:rsid w:val="00D416D4"/>
    <w:rsid w:val="00D42B69"/>
    <w:rsid w:val="00D46F1F"/>
    <w:rsid w:val="00D550B1"/>
    <w:rsid w:val="00D55A29"/>
    <w:rsid w:val="00D55D1B"/>
    <w:rsid w:val="00D56DB2"/>
    <w:rsid w:val="00D614A4"/>
    <w:rsid w:val="00D6772C"/>
    <w:rsid w:val="00D72E97"/>
    <w:rsid w:val="00D730B7"/>
    <w:rsid w:val="00D75FA2"/>
    <w:rsid w:val="00D8620F"/>
    <w:rsid w:val="00D86C6A"/>
    <w:rsid w:val="00D922CE"/>
    <w:rsid w:val="00D95D0B"/>
    <w:rsid w:val="00D969B9"/>
    <w:rsid w:val="00D97F0B"/>
    <w:rsid w:val="00DA0370"/>
    <w:rsid w:val="00DA202E"/>
    <w:rsid w:val="00DA6D0E"/>
    <w:rsid w:val="00DB0C53"/>
    <w:rsid w:val="00DB31CE"/>
    <w:rsid w:val="00DB5596"/>
    <w:rsid w:val="00DC0D5B"/>
    <w:rsid w:val="00DC21F1"/>
    <w:rsid w:val="00DD0BCE"/>
    <w:rsid w:val="00DD21C1"/>
    <w:rsid w:val="00DD3876"/>
    <w:rsid w:val="00DD4341"/>
    <w:rsid w:val="00DD5188"/>
    <w:rsid w:val="00DE1AAA"/>
    <w:rsid w:val="00DE2A08"/>
    <w:rsid w:val="00DE4B79"/>
    <w:rsid w:val="00DF11BF"/>
    <w:rsid w:val="00DF3C6B"/>
    <w:rsid w:val="00DF4256"/>
    <w:rsid w:val="00DF4367"/>
    <w:rsid w:val="00E023E6"/>
    <w:rsid w:val="00E048DC"/>
    <w:rsid w:val="00E050CF"/>
    <w:rsid w:val="00E054A5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3AFC"/>
    <w:rsid w:val="00E25F27"/>
    <w:rsid w:val="00E266D3"/>
    <w:rsid w:val="00E31191"/>
    <w:rsid w:val="00E3344C"/>
    <w:rsid w:val="00E334B8"/>
    <w:rsid w:val="00E34041"/>
    <w:rsid w:val="00E35F9E"/>
    <w:rsid w:val="00E40B50"/>
    <w:rsid w:val="00E4292C"/>
    <w:rsid w:val="00E46443"/>
    <w:rsid w:val="00E47D62"/>
    <w:rsid w:val="00E47F54"/>
    <w:rsid w:val="00E52B62"/>
    <w:rsid w:val="00E53BBB"/>
    <w:rsid w:val="00E55A45"/>
    <w:rsid w:val="00E5646A"/>
    <w:rsid w:val="00E613D0"/>
    <w:rsid w:val="00E64B5B"/>
    <w:rsid w:val="00E65404"/>
    <w:rsid w:val="00E675EE"/>
    <w:rsid w:val="00E70346"/>
    <w:rsid w:val="00E73D0C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A0974"/>
    <w:rsid w:val="00EB26D8"/>
    <w:rsid w:val="00EB2C68"/>
    <w:rsid w:val="00EB6211"/>
    <w:rsid w:val="00EB757A"/>
    <w:rsid w:val="00EC2C89"/>
    <w:rsid w:val="00EC4072"/>
    <w:rsid w:val="00ED0288"/>
    <w:rsid w:val="00EE11F0"/>
    <w:rsid w:val="00EE1DBD"/>
    <w:rsid w:val="00EE2505"/>
    <w:rsid w:val="00EE32C7"/>
    <w:rsid w:val="00EE3FF7"/>
    <w:rsid w:val="00EE695B"/>
    <w:rsid w:val="00EE7423"/>
    <w:rsid w:val="00EE7CE0"/>
    <w:rsid w:val="00EF28F6"/>
    <w:rsid w:val="00EF3D13"/>
    <w:rsid w:val="00EF490D"/>
    <w:rsid w:val="00EF658F"/>
    <w:rsid w:val="00F010B3"/>
    <w:rsid w:val="00F02C2B"/>
    <w:rsid w:val="00F02CF5"/>
    <w:rsid w:val="00F03E2B"/>
    <w:rsid w:val="00F06C12"/>
    <w:rsid w:val="00F078F4"/>
    <w:rsid w:val="00F262FE"/>
    <w:rsid w:val="00F27AFA"/>
    <w:rsid w:val="00F373A5"/>
    <w:rsid w:val="00F37825"/>
    <w:rsid w:val="00F441BA"/>
    <w:rsid w:val="00F62E84"/>
    <w:rsid w:val="00F66753"/>
    <w:rsid w:val="00F7279A"/>
    <w:rsid w:val="00F748C2"/>
    <w:rsid w:val="00F74927"/>
    <w:rsid w:val="00F76964"/>
    <w:rsid w:val="00F777E5"/>
    <w:rsid w:val="00F77999"/>
    <w:rsid w:val="00F81411"/>
    <w:rsid w:val="00F87146"/>
    <w:rsid w:val="00F87389"/>
    <w:rsid w:val="00F877AA"/>
    <w:rsid w:val="00F9490F"/>
    <w:rsid w:val="00F94E96"/>
    <w:rsid w:val="00F9568F"/>
    <w:rsid w:val="00FA0442"/>
    <w:rsid w:val="00FB18CE"/>
    <w:rsid w:val="00FB220B"/>
    <w:rsid w:val="00FB7C1E"/>
    <w:rsid w:val="00FC04A4"/>
    <w:rsid w:val="00FC18A6"/>
    <w:rsid w:val="00FC2714"/>
    <w:rsid w:val="00FC2DB9"/>
    <w:rsid w:val="00FC5E23"/>
    <w:rsid w:val="00FD6C89"/>
    <w:rsid w:val="00FE2209"/>
    <w:rsid w:val="00FE3E42"/>
    <w:rsid w:val="00FE48C4"/>
    <w:rsid w:val="00FF2F67"/>
    <w:rsid w:val="00FF3A4A"/>
    <w:rsid w:val="00FF618E"/>
    <w:rsid w:val="00FF69A3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1AB624"/>
  <w15:docId w15:val="{4919527A-A82E-4A03-BA89-B2E7C6D8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0A5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link w:val="BodyTextIndent2Char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1A767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5F50A5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C2C89"/>
    <w:rPr>
      <w:rFonts w:ascii="Arial" w:hAnsi="Arial"/>
      <w:b/>
      <w:bCs/>
      <w:caps/>
      <w:kern w:val="32"/>
      <w:sz w:val="2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C2C89"/>
    <w:rPr>
      <w:rFonts w:ascii="Arial" w:hAnsi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7BBC"/>
    <w:rPr>
      <w:color w:val="605E5C"/>
      <w:shd w:val="clear" w:color="auto" w:fill="E1DFDD"/>
    </w:rPr>
  </w:style>
  <w:style w:type="paragraph" w:customStyle="1" w:styleId="Default">
    <w:name w:val="Default"/>
    <w:rsid w:val="00B43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C47E-045C-4A2C-AF9A-E2F6F396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13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 Listing</vt:lpstr>
    </vt:vector>
  </TitlesOfParts>
  <Manager>Simon S. Hanson</Manager>
  <Company>CSIRO - ActivFire® Scheme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 Listing</dc:title>
  <dc:subject>Product registration and listing services fees</dc:subject>
  <dc:creator>Ken Lofhelm</dc:creator>
  <cp:lastModifiedBy>Lennon-Bowers, Trudy (Science Connect, Clayton North)</cp:lastModifiedBy>
  <cp:revision>11</cp:revision>
  <cp:lastPrinted>2019-04-23T03:21:00Z</cp:lastPrinted>
  <dcterms:created xsi:type="dcterms:W3CDTF">2023-05-10T03:36:00Z</dcterms:created>
  <dcterms:modified xsi:type="dcterms:W3CDTF">2023-05-10T03:56:00Z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